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14" w:type="dxa"/>
        <w:jc w:val="center"/>
        <w:tblLook w:val="04A0" w:firstRow="1" w:lastRow="0" w:firstColumn="1" w:lastColumn="0" w:noHBand="0" w:noVBand="1"/>
      </w:tblPr>
      <w:tblGrid>
        <w:gridCol w:w="9288"/>
      </w:tblGrid>
      <w:tr w:rsidR="00201CDB" w:rsidRPr="0035229B" w:rsidTr="00201CDB">
        <w:trPr>
          <w:trHeight w:val="707"/>
          <w:jc w:val="center"/>
        </w:trPr>
        <w:tc>
          <w:tcPr>
            <w:tcW w:w="2914" w:type="dxa"/>
            <w:vMerge w:val="restart"/>
            <w:vAlign w:val="center"/>
          </w:tcPr>
          <w:p w:rsidR="00201CDB" w:rsidRPr="00700077" w:rsidRDefault="00A27442" w:rsidP="006C6914">
            <w:pPr>
              <w:pStyle w:val="En-tte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62625" cy="1104265"/>
                  <wp:effectExtent l="19050" t="0" r="9525" b="0"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CDB" w:rsidRPr="0035229B" w:rsidTr="00201CDB">
        <w:trPr>
          <w:trHeight w:val="835"/>
          <w:jc w:val="center"/>
        </w:trPr>
        <w:tc>
          <w:tcPr>
            <w:tcW w:w="2914" w:type="dxa"/>
            <w:vMerge/>
            <w:vAlign w:val="center"/>
          </w:tcPr>
          <w:p w:rsidR="00201CDB" w:rsidRPr="00700077" w:rsidRDefault="00201CDB" w:rsidP="002E16EA">
            <w:pPr>
              <w:pStyle w:val="En-tte"/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</w:tbl>
    <w:p w:rsidR="00B264F5" w:rsidRPr="00B6618D" w:rsidRDefault="00B264F5" w:rsidP="00E45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264F5" w:rsidRPr="008A6143" w:rsidRDefault="008A6143" w:rsidP="00B26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/>
          <w:sz w:val="40"/>
          <w:szCs w:val="40"/>
          <w:lang w:val="en-US" w:eastAsia="fr-FR"/>
        </w:rPr>
      </w:pPr>
      <w:r w:rsidRPr="008A6143">
        <w:rPr>
          <w:rFonts w:ascii="Times New Roman" w:eastAsia="Times New Roman" w:hAnsi="Times New Roman" w:cs="Times New Roman"/>
          <w:b/>
          <w:bCs/>
          <w:color w:val="2F5496"/>
          <w:sz w:val="40"/>
          <w:szCs w:val="40"/>
          <w:lang w:val="en-US" w:eastAsia="fr-FR"/>
        </w:rPr>
        <w:t>D</w:t>
      </w:r>
      <w:r>
        <w:rPr>
          <w:rFonts w:ascii="Times New Roman" w:eastAsia="Times New Roman" w:hAnsi="Times New Roman" w:cs="Times New Roman"/>
          <w:b/>
          <w:bCs/>
          <w:color w:val="2F5496"/>
          <w:sz w:val="40"/>
          <w:szCs w:val="40"/>
          <w:lang w:val="en-US" w:eastAsia="fr-FR"/>
        </w:rPr>
        <w:t>-</w:t>
      </w:r>
      <w:r w:rsidRPr="008A6143">
        <w:rPr>
          <w:rFonts w:ascii="Times New Roman" w:eastAsia="Times New Roman" w:hAnsi="Times New Roman" w:cs="Times New Roman"/>
          <w:b/>
          <w:bCs/>
          <w:color w:val="2F5496"/>
          <w:sz w:val="40"/>
          <w:szCs w:val="40"/>
          <w:lang w:val="en-US" w:eastAsia="fr-FR"/>
        </w:rPr>
        <w:t>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55C3A" w:rsidRPr="0035229B" w:rsidTr="00704657">
        <w:trPr>
          <w:trHeight w:val="913"/>
          <w:jc w:val="center"/>
        </w:trPr>
        <w:tc>
          <w:tcPr>
            <w:tcW w:w="9212" w:type="dxa"/>
          </w:tcPr>
          <w:p w:rsidR="00BC544D" w:rsidRPr="00704657" w:rsidRDefault="00A5790C" w:rsidP="0051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DEMANDE D’AUTORISATION D’IMPORTATION ET D’UTILISATION DES SOURCES RADIOACTIVES DANS LE CADRE DES ACTIVITES NON MEDICALES, AUTRES QUE LE CONTROLE NON DESTRUCITIF</w:t>
            </w:r>
          </w:p>
        </w:tc>
      </w:tr>
    </w:tbl>
    <w:p w:rsidR="00B264F5" w:rsidRPr="00B6618D" w:rsidRDefault="00B264F5" w:rsidP="00B264F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2F5496"/>
          <w:sz w:val="4"/>
          <w:szCs w:val="4"/>
          <w:lang w:eastAsia="fr-FR"/>
        </w:rPr>
      </w:pPr>
    </w:p>
    <w:p w:rsidR="00127A67" w:rsidRPr="00BF1658" w:rsidRDefault="00A5790C" w:rsidP="005648EE">
      <w:pPr>
        <w:numPr>
          <w:ilvl w:val="0"/>
          <w:numId w:val="9"/>
        </w:numPr>
        <w:spacing w:after="0" w:line="240" w:lineRule="auto"/>
        <w:ind w:left="142" w:hanging="153"/>
        <w:rPr>
          <w:rFonts w:asciiTheme="majorBidi" w:hAnsiTheme="majorBidi" w:cstheme="majorBidi"/>
          <w:b/>
          <w:bCs/>
          <w:i/>
          <w:color w:val="2F5496"/>
          <w:sz w:val="20"/>
          <w:szCs w:val="20"/>
        </w:rPr>
      </w:pPr>
      <w:r w:rsidRPr="00BF1658">
        <w:rPr>
          <w:rFonts w:asciiTheme="majorBidi" w:hAnsiTheme="majorBidi" w:cstheme="majorBidi"/>
          <w:b/>
          <w:bCs/>
          <w:i/>
          <w:color w:val="2F5496"/>
          <w:sz w:val="20"/>
          <w:szCs w:val="20"/>
        </w:rPr>
        <w:t>La loi 142-12 du 18 Septembre 2014 relative à la Sûreté et à la Sécurité Nucléaires et Radiologiques et à la création de l'Agence Marocaine de Sûreté et de Sécurité Nucléaires et Radiologiques ‘</w:t>
      </w:r>
      <w:proofErr w:type="spellStart"/>
      <w:r w:rsidRPr="00BF1658">
        <w:rPr>
          <w:rFonts w:asciiTheme="majorBidi" w:hAnsiTheme="majorBidi" w:cstheme="majorBidi"/>
          <w:b/>
          <w:bCs/>
          <w:i/>
          <w:color w:val="2F5496"/>
          <w:sz w:val="20"/>
          <w:szCs w:val="20"/>
        </w:rPr>
        <w:t>AMSSNuR</w:t>
      </w:r>
      <w:proofErr w:type="spellEnd"/>
      <w:r w:rsidRPr="00BF1658">
        <w:rPr>
          <w:rFonts w:asciiTheme="majorBidi" w:hAnsiTheme="majorBidi" w:cstheme="majorBidi"/>
          <w:b/>
          <w:bCs/>
          <w:i/>
          <w:color w:val="2F5496"/>
          <w:sz w:val="20"/>
          <w:szCs w:val="20"/>
        </w:rPr>
        <w:t>’ ;</w:t>
      </w:r>
    </w:p>
    <w:p w:rsidR="00127A67" w:rsidRPr="00BF1658" w:rsidRDefault="00A5790C" w:rsidP="005648EE">
      <w:pPr>
        <w:numPr>
          <w:ilvl w:val="0"/>
          <w:numId w:val="9"/>
        </w:numPr>
        <w:spacing w:after="0" w:line="240" w:lineRule="auto"/>
        <w:ind w:left="142" w:hanging="153"/>
        <w:rPr>
          <w:rFonts w:asciiTheme="majorBidi" w:hAnsiTheme="majorBidi" w:cstheme="majorBidi"/>
          <w:b/>
          <w:bCs/>
          <w:i/>
          <w:color w:val="2F5496"/>
          <w:sz w:val="20"/>
          <w:szCs w:val="20"/>
        </w:rPr>
      </w:pPr>
      <w:r w:rsidRPr="00BF1658">
        <w:rPr>
          <w:rFonts w:asciiTheme="majorBidi" w:hAnsiTheme="majorBidi" w:cstheme="majorBidi"/>
          <w:b/>
          <w:bCs/>
          <w:i/>
          <w:color w:val="2F5496"/>
          <w:sz w:val="20"/>
          <w:szCs w:val="20"/>
        </w:rPr>
        <w:t>Décret n° 2-97-30 relatif à la protection contre les rayonnements i</w:t>
      </w:r>
      <w:r w:rsidR="00BF1658">
        <w:rPr>
          <w:rFonts w:asciiTheme="majorBidi" w:hAnsiTheme="majorBidi" w:cstheme="majorBidi"/>
          <w:b/>
          <w:bCs/>
          <w:i/>
          <w:color w:val="2F5496"/>
          <w:sz w:val="20"/>
          <w:szCs w:val="20"/>
        </w:rPr>
        <w:t>onisants.</w:t>
      </w:r>
    </w:p>
    <w:p w:rsidR="00700077" w:rsidRPr="00B6618D" w:rsidRDefault="00700077" w:rsidP="00B264F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BE0239" w:rsidRPr="00B264F5" w:rsidTr="00B6618D">
        <w:tc>
          <w:tcPr>
            <w:tcW w:w="5000" w:type="pct"/>
          </w:tcPr>
          <w:p w:rsidR="00127A67" w:rsidRDefault="00BE0239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DEMANDEUR</w:t>
            </w: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BE0239" w:rsidRPr="00B264F5" w:rsidRDefault="00BE0239" w:rsidP="00B26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Je soussigné (nom, </w:t>
            </w:r>
            <w:proofErr w:type="gramStart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prénom)</w:t>
            </w:r>
            <w:r w:rsidR="00704657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………………………………………………………………..............................</w:t>
            </w:r>
          </w:p>
          <w:p w:rsidR="00BE0239" w:rsidRPr="00B264F5" w:rsidRDefault="00151A89" w:rsidP="00B26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Fonction dans l’établissement : </w:t>
            </w:r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………………………………….....................................</w:t>
            </w:r>
          </w:p>
          <w:p w:rsidR="00BE0239" w:rsidRPr="00B264F5" w:rsidRDefault="00BF1658" w:rsidP="00B26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B6618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BE0239" w:rsidRPr="00B264F5" w:rsidRDefault="00BE0239" w:rsidP="00B26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Tél</w:t>
            </w:r>
            <w:proofErr w:type="gramStart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 :…</w:t>
            </w:r>
            <w:proofErr w:type="gramEnd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…………………………………Fax : ………………………Email :…………………..............</w:t>
            </w:r>
          </w:p>
          <w:p w:rsidR="00BE0239" w:rsidRPr="00B264F5" w:rsidRDefault="00BE0239" w:rsidP="007046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proofErr w:type="gramEnd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 l’honneur de solliciter auprès de vous l’autorisation </w:t>
            </w:r>
            <w:r w:rsidR="00BF1658">
              <w:rPr>
                <w:rFonts w:ascii="Times New Roman" w:hAnsi="Times New Roman" w:cs="Times New Roman"/>
                <w:sz w:val="20"/>
                <w:szCs w:val="20"/>
              </w:rPr>
              <w:t xml:space="preserve">d’importation et </w:t>
            </w: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d’utilisation </w:t>
            </w:r>
            <w:r w:rsidR="00640E49" w:rsidRPr="00B264F5">
              <w:rPr>
                <w:rFonts w:ascii="Times New Roman" w:hAnsi="Times New Roman" w:cs="Times New Roman"/>
                <w:sz w:val="20"/>
                <w:szCs w:val="20"/>
              </w:rPr>
              <w:t>de sources radioactives ou d’appareil</w:t>
            </w:r>
            <w:r w:rsidR="00704657">
              <w:rPr>
                <w:rFonts w:ascii="Times New Roman" w:hAnsi="Times New Roman" w:cs="Times New Roman"/>
                <w:sz w:val="20"/>
                <w:szCs w:val="20"/>
              </w:rPr>
              <w:t xml:space="preserve"> contenant des sources radiatives</w:t>
            </w:r>
            <w:r w:rsidR="00640E49"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à des fins </w:t>
            </w:r>
            <w:r w:rsidR="00201CDB"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médicales.</w:t>
            </w:r>
          </w:p>
        </w:tc>
      </w:tr>
    </w:tbl>
    <w:p w:rsidR="00BE0239" w:rsidRPr="00B6618D" w:rsidRDefault="00BE0239" w:rsidP="00B264F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B6618D" w:rsidTr="00B6618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67" w:rsidRDefault="00357EE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57EE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IMPORTATEUR </w:t>
            </w:r>
            <w:r w:rsidR="00A5790C" w:rsidRPr="00A5790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*:</w:t>
            </w:r>
          </w:p>
          <w:p w:rsidR="00B6618D" w:rsidRPr="00357EE4" w:rsidRDefault="00A579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0C">
              <w:rPr>
                <w:rFonts w:ascii="Times New Roman" w:hAnsi="Times New Roman" w:cs="Times New Roman"/>
                <w:sz w:val="20"/>
                <w:szCs w:val="20"/>
              </w:rPr>
              <w:t>Nom et Prénom</w:t>
            </w:r>
            <w:r w:rsidR="00BF1658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A5790C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………………………………………………………………….......................................</w:t>
            </w:r>
          </w:p>
          <w:p w:rsidR="00B6618D" w:rsidRPr="00357EE4" w:rsidRDefault="00A579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0C">
              <w:rPr>
                <w:rFonts w:ascii="Times New Roman" w:hAnsi="Times New Roman" w:cs="Times New Roman"/>
                <w:sz w:val="20"/>
                <w:szCs w:val="20"/>
              </w:rPr>
              <w:t>Fonction dans l’établissement : …………………………………..............................................................................</w:t>
            </w:r>
          </w:p>
          <w:p w:rsidR="00B6618D" w:rsidRPr="00357EE4" w:rsidRDefault="00A579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0C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proofErr w:type="gramStart"/>
            <w:r w:rsidR="00357EE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A5790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A5790C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6D023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B6618D" w:rsidRPr="00357EE4" w:rsidRDefault="00A579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0C">
              <w:rPr>
                <w:rFonts w:ascii="Times New Roman" w:hAnsi="Times New Roman" w:cs="Times New Roman"/>
                <w:sz w:val="20"/>
                <w:szCs w:val="20"/>
              </w:rPr>
              <w:t>Tél</w:t>
            </w:r>
            <w:proofErr w:type="gramStart"/>
            <w:r w:rsidRPr="00A5790C">
              <w:rPr>
                <w:rFonts w:ascii="Times New Roman" w:hAnsi="Times New Roman" w:cs="Times New Roman"/>
                <w:sz w:val="20"/>
                <w:szCs w:val="20"/>
              </w:rPr>
              <w:t> :…</w:t>
            </w:r>
            <w:proofErr w:type="gramEnd"/>
            <w:r w:rsidRPr="00A579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…………………………………Fax : ………………………Email :…………………..............</w:t>
            </w:r>
          </w:p>
          <w:p w:rsidR="00B6618D" w:rsidRPr="005648EE" w:rsidRDefault="00A5790C" w:rsidP="00357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0C">
              <w:rPr>
                <w:rFonts w:ascii="Times New Roman" w:hAnsi="Times New Roman" w:cs="Times New Roman"/>
                <w:sz w:val="20"/>
                <w:szCs w:val="20"/>
              </w:rPr>
              <w:t>Statut Juridique et registre de commerce</w:t>
            </w:r>
            <w:proofErr w:type="gramStart"/>
            <w:r w:rsidR="00BF1658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A5790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A579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B6618D" w:rsidRPr="006D023E" w:rsidRDefault="00B6618D" w:rsidP="006D02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023E">
        <w:rPr>
          <w:rFonts w:ascii="Times New Roman" w:hAnsi="Times New Roman" w:cs="Times New Roman"/>
          <w:sz w:val="18"/>
          <w:szCs w:val="18"/>
        </w:rPr>
        <w:t>*</w:t>
      </w:r>
      <w:r w:rsidR="00A5790C" w:rsidRPr="006D023E">
        <w:rPr>
          <w:rFonts w:ascii="Times New Roman" w:hAnsi="Times New Roman" w:cs="Times New Roman"/>
          <w:sz w:val="18"/>
          <w:szCs w:val="18"/>
        </w:rPr>
        <w:t xml:space="preserve">A remplir si Etablissement Importateur et Etablissement Utilisateur </w:t>
      </w:r>
      <w:r w:rsidR="00357EE4" w:rsidRPr="006D023E">
        <w:rPr>
          <w:rFonts w:ascii="Times New Roman" w:hAnsi="Times New Roman" w:cs="Times New Roman"/>
          <w:sz w:val="18"/>
          <w:szCs w:val="18"/>
        </w:rPr>
        <w:t xml:space="preserve">sont </w:t>
      </w:r>
      <w:r w:rsidR="00A5790C" w:rsidRPr="006D023E">
        <w:rPr>
          <w:rFonts w:ascii="Times New Roman" w:hAnsi="Times New Roman" w:cs="Times New Roman"/>
          <w:sz w:val="18"/>
          <w:szCs w:val="18"/>
        </w:rPr>
        <w:t>différent</w:t>
      </w:r>
      <w:r w:rsidR="00357EE4" w:rsidRPr="006D023E">
        <w:rPr>
          <w:rFonts w:ascii="Times New Roman" w:hAnsi="Times New Roman" w:cs="Times New Roman"/>
          <w:sz w:val="18"/>
          <w:szCs w:val="18"/>
        </w:rPr>
        <w:t>s.</w:t>
      </w:r>
    </w:p>
    <w:p w:rsidR="00B6618D" w:rsidRPr="00B6618D" w:rsidRDefault="00B6618D" w:rsidP="00B264F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BE0239" w:rsidRPr="00B264F5" w:rsidTr="00B6618D">
        <w:trPr>
          <w:trHeight w:val="1232"/>
        </w:trPr>
        <w:tc>
          <w:tcPr>
            <w:tcW w:w="5000" w:type="pct"/>
          </w:tcPr>
          <w:p w:rsidR="00127A67" w:rsidRDefault="00A5790C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5790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STAUT JURIDIQUE DE L’ETABLISSEMENT OU S’EXERCE L’ACTIVITE</w:t>
            </w:r>
            <w:r w:rsidR="00151A89" w:rsidRPr="00B264F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B264F5" w:rsidRPr="00B264F5" w:rsidDel="00357EE4" w:rsidRDefault="00B264F5" w:rsidP="00B264F5">
            <w:pPr>
              <w:tabs>
                <w:tab w:val="left" w:pos="5787"/>
                <w:tab w:val="left" w:pos="5896"/>
              </w:tabs>
              <w:spacing w:after="0"/>
              <w:rPr>
                <w:del w:id="0" w:author="Fadoua" w:date="2017-10-11T15:17:00Z"/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167EB4" w:rsidRPr="00B264F5" w:rsidRDefault="00B264F5" w:rsidP="00357EE4">
            <w:pPr>
              <w:tabs>
                <w:tab w:val="left" w:pos="5787"/>
                <w:tab w:val="left" w:pos="589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Public □                            Privé □</w:t>
            </w:r>
            <w:r w:rsidR="00151A89"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67EB4" w:rsidRPr="00B264F5" w:rsidRDefault="00167EB4" w:rsidP="00B264F5">
            <w:pPr>
              <w:tabs>
                <w:tab w:val="left" w:pos="5787"/>
                <w:tab w:val="left" w:pos="589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Dénomination Sociale :</w:t>
            </w:r>
            <w:r w:rsidR="00357EE4" w:rsidRPr="00357EE4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………………………………………………………………….......................................</w:t>
            </w:r>
          </w:p>
          <w:p w:rsidR="00151A89" w:rsidRPr="00B264F5" w:rsidRDefault="00167EB4" w:rsidP="00B264F5">
            <w:pPr>
              <w:tabs>
                <w:tab w:val="left" w:pos="5787"/>
                <w:tab w:val="left" w:pos="589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N°d’agrément</w:t>
            </w:r>
            <w:proofErr w:type="spellEnd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 ou </w:t>
            </w:r>
            <w:r w:rsidR="00357EE4">
              <w:rPr>
                <w:rFonts w:ascii="Times New Roman" w:hAnsi="Times New Roman" w:cs="Times New Roman"/>
                <w:sz w:val="20"/>
                <w:szCs w:val="20"/>
              </w:rPr>
              <w:t xml:space="preserve">N° </w:t>
            </w: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d’autorisation d’exercice pour le secte</w:t>
            </w:r>
            <w:r w:rsidR="006D023E">
              <w:rPr>
                <w:rFonts w:ascii="Times New Roman" w:hAnsi="Times New Roman" w:cs="Times New Roman"/>
                <w:sz w:val="20"/>
                <w:szCs w:val="20"/>
              </w:rPr>
              <w:t>ur privé : ……………………………………………</w:t>
            </w:r>
          </w:p>
          <w:p w:rsidR="00167EB4" w:rsidRPr="00B264F5" w:rsidRDefault="00151A89" w:rsidP="00357EE4">
            <w:pPr>
              <w:tabs>
                <w:tab w:val="left" w:pos="589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Préciser le lieu d’utilisation</w:t>
            </w:r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277"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de l'appareil </w:t>
            </w:r>
            <w:r w:rsidR="00167EB4"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ou des sources radioactives </w:t>
            </w:r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(joindre un plan) :</w:t>
            </w:r>
            <w:r w:rsidR="009324E6"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239" w:rsidRPr="00B264F5" w:rsidRDefault="00167EB4" w:rsidP="00B264F5">
            <w:pPr>
              <w:tabs>
                <w:tab w:val="left" w:pos="589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24E6" w:rsidRPr="00B264F5">
              <w:rPr>
                <w:rFonts w:ascii="Times New Roman" w:hAnsi="Times New Roman" w:cs="Times New Roman"/>
                <w:sz w:val="20"/>
                <w:szCs w:val="20"/>
              </w:rPr>
              <w:t>ervice, bâtiment, étage, surface en m²</w:t>
            </w:r>
            <w:r w:rsidR="00BF1658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="009324E6"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proofErr w:type="gramStart"/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BE0239" w:rsidRPr="00B264F5" w:rsidRDefault="00167EB4" w:rsidP="00B6618D">
            <w:pPr>
              <w:tabs>
                <w:tab w:val="left" w:pos="589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Nom et prénom</w:t>
            </w:r>
            <w:r w:rsidR="009D53B9"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 du chef de l’établissement : ………………………………………………………………………</w:t>
            </w:r>
          </w:p>
        </w:tc>
      </w:tr>
    </w:tbl>
    <w:p w:rsidR="00BE0239" w:rsidRPr="00B6618D" w:rsidRDefault="00BE0239" w:rsidP="00BE023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BE0239" w:rsidRPr="00B264F5" w:rsidTr="00796405">
        <w:trPr>
          <w:trHeight w:val="2233"/>
        </w:trPr>
        <w:tc>
          <w:tcPr>
            <w:tcW w:w="5000" w:type="pct"/>
          </w:tcPr>
          <w:p w:rsidR="00127A67" w:rsidRDefault="00BE0239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MEDECIN DE TRAVAIL :</w:t>
            </w:r>
          </w:p>
          <w:p w:rsidR="00127A67" w:rsidRDefault="00BE0239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Nom et Prénom</w:t>
            </w:r>
            <w:proofErr w:type="gramStart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 :…</w:t>
            </w:r>
            <w:proofErr w:type="gramEnd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………………………………………………………………………..………………………</w:t>
            </w:r>
          </w:p>
          <w:p w:rsidR="00BE0239" w:rsidRPr="00B264F5" w:rsidRDefault="00BE0239" w:rsidP="00B26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Spécialité</w:t>
            </w:r>
            <w:proofErr w:type="gramStart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 :…</w:t>
            </w:r>
            <w:proofErr w:type="gramEnd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BF165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………………………………………………………………………………..</w:t>
            </w:r>
          </w:p>
          <w:p w:rsidR="00BE0239" w:rsidRPr="00B264F5" w:rsidRDefault="00BE0239" w:rsidP="00B26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Adresse professionnelle</w:t>
            </w:r>
            <w:proofErr w:type="gramStart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 :…</w:t>
            </w:r>
            <w:proofErr w:type="gramEnd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BF165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BE0239" w:rsidRPr="00B264F5" w:rsidRDefault="00BE0239" w:rsidP="00B26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Adresse personnelle</w:t>
            </w:r>
            <w:proofErr w:type="gramStart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 :…</w:t>
            </w:r>
            <w:proofErr w:type="gramEnd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  <w:r w:rsidR="00BF1658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BE0239" w:rsidRPr="00B264F5" w:rsidRDefault="00BE0239" w:rsidP="00B26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Tél</w:t>
            </w:r>
            <w:proofErr w:type="gramStart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 :…</w:t>
            </w:r>
            <w:proofErr w:type="gramEnd"/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BF165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5648EE" w:rsidRPr="00B264F5" w:rsidRDefault="007A22D8" w:rsidP="00BF1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 xml:space="preserve">Date d’engagement avec </w:t>
            </w:r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l’établissement</w:t>
            </w:r>
            <w:proofErr w:type="gramStart"/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 :…</w:t>
            </w:r>
            <w:proofErr w:type="gramEnd"/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BE0239" w:rsidRPr="00B264F5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B264F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357EE4" w:rsidTr="00357EE4">
        <w:trPr>
          <w:trHeight w:val="203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67" w:rsidRDefault="00A5790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5790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PERSONNE COMPETENTE EN RADIOPROTECTION :</w:t>
            </w:r>
          </w:p>
          <w:p w:rsidR="00357EE4" w:rsidRPr="00357EE4" w:rsidRDefault="00357EE4" w:rsidP="00357EE4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7EE4">
              <w:rPr>
                <w:rFonts w:ascii="Times New Roman" w:hAnsi="Times New Roman" w:cs="Times New Roman"/>
                <w:sz w:val="20"/>
                <w:szCs w:val="20"/>
              </w:rPr>
              <w:t xml:space="preserve">Je désigne sous ma responsabilité, M., Mme, </w:t>
            </w:r>
            <w:proofErr w:type="gramStart"/>
            <w:r w:rsidRPr="00357EE4">
              <w:rPr>
                <w:rFonts w:ascii="Times New Roman" w:hAnsi="Times New Roman" w:cs="Times New Roman"/>
                <w:sz w:val="20"/>
                <w:szCs w:val="20"/>
              </w:rPr>
              <w:t>Mlle,…</w:t>
            </w:r>
            <w:proofErr w:type="gramEnd"/>
            <w:r w:rsidRPr="00357EE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357EE4" w:rsidRPr="00357EE4" w:rsidRDefault="00357EE4" w:rsidP="00357EE4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7EE4">
              <w:rPr>
                <w:rFonts w:ascii="Times New Roman" w:hAnsi="Times New Roman" w:cs="Times New Roman"/>
                <w:sz w:val="20"/>
                <w:szCs w:val="20"/>
              </w:rPr>
              <w:t>Qualité : ……………………………………………………….</w:t>
            </w:r>
          </w:p>
          <w:p w:rsidR="00357EE4" w:rsidRPr="00357EE4" w:rsidRDefault="00357EE4" w:rsidP="00357EE4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7EE4">
              <w:rPr>
                <w:rFonts w:ascii="Times New Roman" w:hAnsi="Times New Roman" w:cs="Times New Roman"/>
                <w:sz w:val="20"/>
                <w:szCs w:val="20"/>
              </w:rPr>
              <w:t>Diplômes : ……………………………………………………….</w:t>
            </w:r>
          </w:p>
          <w:p w:rsidR="00357EE4" w:rsidRPr="00357EE4" w:rsidRDefault="00357EE4" w:rsidP="00357EE4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7EE4">
              <w:rPr>
                <w:rFonts w:ascii="Times New Roman" w:hAnsi="Times New Roman" w:cs="Times New Roman"/>
                <w:sz w:val="20"/>
                <w:szCs w:val="20"/>
              </w:rPr>
              <w:t>Adresse personnelle :</w:t>
            </w:r>
          </w:p>
          <w:p w:rsidR="00127A67" w:rsidRDefault="00A579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0C">
              <w:rPr>
                <w:rFonts w:asciiTheme="majorBidi" w:hAnsiTheme="majorBidi" w:cstheme="majorBidi"/>
                <w:sz w:val="20"/>
                <w:szCs w:val="20"/>
              </w:rPr>
              <w:t>Comme personne compétente en physique médicale et en radioprotection et pouvant répondre à tout moment à une demande d’information et faire face à une éventuelle situation d’urgence.</w:t>
            </w:r>
          </w:p>
        </w:tc>
      </w:tr>
    </w:tbl>
    <w:p w:rsidR="00127A67" w:rsidRDefault="00355C3A" w:rsidP="006D023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2BBF">
        <w:rPr>
          <w:rFonts w:ascii="Times New Roman" w:hAnsi="Times New Roman" w:cs="Times New Roman"/>
          <w:b/>
          <w:bCs/>
          <w:sz w:val="20"/>
          <w:szCs w:val="20"/>
          <w:u w:val="single"/>
        </w:rPr>
        <w:t>CARACTERISTIQUES TECHNIQUES DES RADIOELEMENTS</w:t>
      </w:r>
      <w:r w:rsidRPr="00492BBF">
        <w:rPr>
          <w:rFonts w:ascii="Times New Roman" w:hAnsi="Times New Roman" w:cs="Times New Roman"/>
          <w:b/>
          <w:bCs/>
          <w:sz w:val="20"/>
          <w:szCs w:val="20"/>
        </w:rPr>
        <w:t> :</w:t>
      </w:r>
    </w:p>
    <w:p w:rsidR="00BC60A5" w:rsidRPr="00492BBF" w:rsidRDefault="00BC60A5" w:rsidP="006D02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1105"/>
        <w:gridCol w:w="772"/>
        <w:gridCol w:w="1072"/>
        <w:gridCol w:w="1228"/>
        <w:gridCol w:w="1005"/>
        <w:gridCol w:w="886"/>
        <w:gridCol w:w="1250"/>
        <w:gridCol w:w="1087"/>
      </w:tblGrid>
      <w:tr w:rsidR="005B7E5C" w:rsidRPr="001E3564" w:rsidTr="001E3564">
        <w:trPr>
          <w:trHeight w:val="516"/>
        </w:trPr>
        <w:tc>
          <w:tcPr>
            <w:tcW w:w="459" w:type="pct"/>
            <w:vAlign w:val="center"/>
          </w:tcPr>
          <w:p w:rsidR="00E45B87" w:rsidRPr="001E3564" w:rsidRDefault="00BC60A5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Radio</w:t>
            </w:r>
          </w:p>
          <w:p w:rsidR="00BC60A5" w:rsidRPr="001E3564" w:rsidRDefault="00E45B87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BC60A5" w:rsidRPr="001E3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élément</w:t>
            </w:r>
          </w:p>
        </w:tc>
        <w:tc>
          <w:tcPr>
            <w:tcW w:w="542" w:type="pct"/>
            <w:vAlign w:val="center"/>
          </w:tcPr>
          <w:p w:rsidR="00BC60A5" w:rsidRPr="001E3564" w:rsidRDefault="00B80639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1E3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Forme physique</w:t>
            </w:r>
            <w:r w:rsidR="001E3564" w:rsidRPr="001E356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@</w:t>
            </w:r>
          </w:p>
        </w:tc>
        <w:tc>
          <w:tcPr>
            <w:tcW w:w="406" w:type="pct"/>
            <w:vAlign w:val="center"/>
          </w:tcPr>
          <w:p w:rsidR="00BC60A5" w:rsidRPr="001E3564" w:rsidRDefault="00BC60A5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 de source</w:t>
            </w:r>
          </w:p>
        </w:tc>
        <w:tc>
          <w:tcPr>
            <w:tcW w:w="542" w:type="pct"/>
            <w:vAlign w:val="center"/>
          </w:tcPr>
          <w:p w:rsidR="00BC60A5" w:rsidRPr="001E3564" w:rsidRDefault="00BC60A5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 du conteneur</w:t>
            </w:r>
          </w:p>
        </w:tc>
        <w:tc>
          <w:tcPr>
            <w:tcW w:w="813" w:type="pct"/>
          </w:tcPr>
          <w:p w:rsidR="00BC60A5" w:rsidRPr="001E3564" w:rsidRDefault="00BC60A5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6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Débit de dose absorbé en </w:t>
            </w:r>
            <w:r w:rsidR="000F1277" w:rsidRPr="00346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346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Gy/h à 1m</w:t>
            </w:r>
          </w:p>
        </w:tc>
        <w:tc>
          <w:tcPr>
            <w:tcW w:w="475" w:type="pct"/>
            <w:vAlign w:val="center"/>
          </w:tcPr>
          <w:p w:rsidR="00BC60A5" w:rsidRPr="001E3564" w:rsidRDefault="00BC60A5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Activité nominale</w:t>
            </w:r>
          </w:p>
        </w:tc>
        <w:tc>
          <w:tcPr>
            <w:tcW w:w="610" w:type="pct"/>
            <w:vAlign w:val="center"/>
          </w:tcPr>
          <w:p w:rsidR="00BC60A5" w:rsidRPr="001E3564" w:rsidRDefault="007E190F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5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de la mesure de l’activité</w:t>
            </w:r>
          </w:p>
        </w:tc>
        <w:tc>
          <w:tcPr>
            <w:tcW w:w="610" w:type="pct"/>
            <w:vAlign w:val="center"/>
          </w:tcPr>
          <w:p w:rsidR="00BC60A5" w:rsidRPr="001E3564" w:rsidRDefault="007E190F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Fournisseur</w:t>
            </w:r>
          </w:p>
        </w:tc>
        <w:tc>
          <w:tcPr>
            <w:tcW w:w="542" w:type="pct"/>
          </w:tcPr>
          <w:p w:rsidR="00BC60A5" w:rsidRPr="001E3564" w:rsidRDefault="005B7E5C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E35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localisation</w:t>
            </w:r>
            <w:proofErr w:type="gramEnd"/>
          </w:p>
        </w:tc>
      </w:tr>
      <w:tr w:rsidR="005B7E5C" w:rsidRPr="0035229B" w:rsidTr="006C6914">
        <w:trPr>
          <w:trHeight w:val="469"/>
        </w:trPr>
        <w:tc>
          <w:tcPr>
            <w:tcW w:w="459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BC60A5" w:rsidRPr="00C9354D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75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BC60A5" w:rsidRPr="00335B96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E5C" w:rsidRPr="0035229B" w:rsidTr="006C6914">
        <w:trPr>
          <w:trHeight w:val="561"/>
        </w:trPr>
        <w:tc>
          <w:tcPr>
            <w:tcW w:w="459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BC60A5" w:rsidRPr="00C9354D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75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E5C" w:rsidRPr="0035229B" w:rsidTr="001E3564">
        <w:trPr>
          <w:trHeight w:val="567"/>
        </w:trPr>
        <w:tc>
          <w:tcPr>
            <w:tcW w:w="459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BC60A5" w:rsidRPr="00C9354D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75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BC60A5" w:rsidRPr="0035229B" w:rsidRDefault="00BC60A5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64" w:rsidRPr="0035229B" w:rsidTr="006C6914">
        <w:trPr>
          <w:trHeight w:val="451"/>
        </w:trPr>
        <w:tc>
          <w:tcPr>
            <w:tcW w:w="459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1E3564" w:rsidRPr="00C9354D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75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64" w:rsidRPr="0035229B" w:rsidTr="006C6914">
        <w:trPr>
          <w:trHeight w:val="431"/>
        </w:trPr>
        <w:tc>
          <w:tcPr>
            <w:tcW w:w="459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1E3564" w:rsidRPr="00C9354D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75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1E3564" w:rsidRPr="0035229B" w:rsidRDefault="001E356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E5C" w:rsidRPr="006D023E" w:rsidRDefault="001E3564" w:rsidP="006D0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6D023E">
        <w:rPr>
          <w:rFonts w:ascii="Times New Roman" w:hAnsi="Times New Roman" w:cs="Times New Roman"/>
          <w:b/>
          <w:bCs/>
          <w:i/>
          <w:iCs/>
          <w:sz w:val="16"/>
          <w:szCs w:val="16"/>
        </w:rPr>
        <w:t>1</w:t>
      </w:r>
      <w:proofErr w:type="gramStart"/>
      <w:r w:rsidRPr="006D023E">
        <w:rPr>
          <w:rFonts w:ascii="Times New Roman" w:hAnsi="Times New Roman" w:cs="Times New Roman"/>
          <w:b/>
          <w:bCs/>
          <w:i/>
          <w:iCs/>
          <w:sz w:val="16"/>
          <w:szCs w:val="16"/>
        </w:rPr>
        <w:t>@</w:t>
      </w:r>
      <w:r w:rsidR="00B80639" w:rsidRPr="006D023E">
        <w:rPr>
          <w:rFonts w:ascii="Times New Roman" w:hAnsi="Times New Roman" w:cs="Times New Roman"/>
          <w:b/>
          <w:bCs/>
          <w:i/>
          <w:iCs/>
          <w:sz w:val="16"/>
          <w:szCs w:val="16"/>
        </w:rPr>
        <w:t>:</w:t>
      </w:r>
      <w:proofErr w:type="gramEnd"/>
      <w:r w:rsidR="00B80639" w:rsidRPr="006D023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solide, </w:t>
      </w:r>
      <w:r w:rsidR="00796405" w:rsidRPr="006D023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liquide, </w:t>
      </w:r>
      <w:r w:rsidR="006D023E" w:rsidRPr="006D023E">
        <w:rPr>
          <w:rFonts w:ascii="Times New Roman" w:hAnsi="Times New Roman" w:cs="Times New Roman"/>
          <w:b/>
          <w:bCs/>
          <w:i/>
          <w:iCs/>
          <w:sz w:val="16"/>
          <w:szCs w:val="16"/>
        </w:rPr>
        <w:t>gaz, scellée,</w:t>
      </w:r>
      <w:r w:rsidR="00B80639" w:rsidRPr="006D023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non scellée</w:t>
      </w:r>
    </w:p>
    <w:p w:rsidR="005B7E5C" w:rsidRPr="00BF7814" w:rsidRDefault="005B7E5C" w:rsidP="006D0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BBF" w:rsidRPr="00BF7814" w:rsidRDefault="007E190F" w:rsidP="006D023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8A5">
        <w:rPr>
          <w:rFonts w:ascii="Times New Roman" w:hAnsi="Times New Roman" w:cs="Times New Roman"/>
          <w:b/>
          <w:bCs/>
          <w:sz w:val="20"/>
          <w:szCs w:val="20"/>
        </w:rPr>
        <w:t xml:space="preserve">Si la source se trouvant dans </w:t>
      </w:r>
      <w:r w:rsidR="006D023E">
        <w:rPr>
          <w:rFonts w:ascii="Times New Roman" w:hAnsi="Times New Roman" w:cs="Times New Roman"/>
          <w:b/>
          <w:bCs/>
          <w:sz w:val="20"/>
          <w:szCs w:val="20"/>
        </w:rPr>
        <w:t xml:space="preserve">un </w:t>
      </w:r>
      <w:r w:rsidR="00B80639" w:rsidRPr="00EE58A5">
        <w:rPr>
          <w:rFonts w:ascii="Times New Roman" w:hAnsi="Times New Roman" w:cs="Times New Roman"/>
          <w:b/>
          <w:bCs/>
          <w:sz w:val="20"/>
          <w:szCs w:val="20"/>
        </w:rPr>
        <w:t>appareil</w:t>
      </w:r>
      <w:proofErr w:type="gramStart"/>
      <w:r w:rsidR="00B80639" w:rsidRPr="00BF7814">
        <w:rPr>
          <w:rFonts w:ascii="Times New Roman" w:hAnsi="Times New Roman" w:cs="Times New Roman"/>
          <w:sz w:val="20"/>
          <w:szCs w:val="20"/>
        </w:rPr>
        <w:t> :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6D023E">
        <w:rPr>
          <w:rFonts w:ascii="Times New Roman" w:hAnsi="Times New Roman" w:cs="Times New Roman"/>
          <w:sz w:val="20"/>
          <w:szCs w:val="20"/>
        </w:rPr>
        <w:t>….......</w:t>
      </w:r>
    </w:p>
    <w:p w:rsidR="003A6C89" w:rsidRPr="00BF7814" w:rsidRDefault="00FB472E" w:rsidP="006D02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0"/>
          <w:szCs w:val="20"/>
          <w:lang w:bidi="ar-MA"/>
        </w:rPr>
      </w:pPr>
      <w:r w:rsidRPr="00BF7814">
        <w:rPr>
          <w:rFonts w:ascii="Times New Roman" w:hAnsi="Times New Roman" w:cs="Times New Roman"/>
          <w:sz w:val="20"/>
          <w:szCs w:val="20"/>
          <w:lang w:bidi="ar-MA"/>
        </w:rPr>
        <w:t>Nom de l’appareil</w:t>
      </w:r>
      <w:r w:rsidR="006D023E">
        <w:rPr>
          <w:rFonts w:ascii="Times New Roman" w:hAnsi="Times New Roman" w:cs="Times New Roman"/>
          <w:sz w:val="20"/>
          <w:szCs w:val="20"/>
          <w:lang w:bidi="ar-MA"/>
        </w:rPr>
        <w:t xml:space="preserve"> </w:t>
      </w:r>
      <w:r w:rsidR="00FD43A5" w:rsidRPr="00BF7814">
        <w:rPr>
          <w:rFonts w:ascii="Times New Roman" w:hAnsi="Times New Roman" w:cs="Times New Roman"/>
          <w:sz w:val="20"/>
          <w:szCs w:val="20"/>
          <w:lang w:bidi="ar-MA"/>
        </w:rPr>
        <w:t xml:space="preserve">: </w:t>
      </w:r>
      <w:r w:rsidR="006D023E">
        <w:rPr>
          <w:rFonts w:ascii="Times New Roman" w:hAnsi="Times New Roman" w:cs="Times New Roman"/>
          <w:sz w:val="20"/>
          <w:szCs w:val="20"/>
          <w:lang w:bidi="ar-MA"/>
        </w:rPr>
        <w:t>……………………………………………………………………………</w:t>
      </w:r>
    </w:p>
    <w:p w:rsidR="003A6C89" w:rsidRPr="00BF7814" w:rsidRDefault="00437275" w:rsidP="006D02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Garamond"/>
          <w:color w:val="000000"/>
          <w:sz w:val="23"/>
          <w:szCs w:val="23"/>
          <w:lang w:eastAsia="fr-FR"/>
        </w:rPr>
      </w:pPr>
      <w:r w:rsidRPr="00BF7814">
        <w:rPr>
          <w:rFonts w:ascii="Times New Roman" w:hAnsi="Times New Roman" w:cs="Times New Roman"/>
          <w:sz w:val="20"/>
          <w:szCs w:val="20"/>
          <w:lang w:bidi="ar-MA"/>
        </w:rPr>
        <w:t>R</w:t>
      </w:r>
      <w:r w:rsidR="00FD43A5" w:rsidRPr="00BF7814">
        <w:rPr>
          <w:rFonts w:ascii="Times New Roman" w:hAnsi="Times New Roman" w:cs="Times New Roman"/>
          <w:sz w:val="20"/>
          <w:szCs w:val="20"/>
          <w:lang w:bidi="ar-MA"/>
        </w:rPr>
        <w:t>éférence (</w:t>
      </w:r>
      <w:proofErr w:type="gramStart"/>
      <w:r w:rsidR="00FD43A5" w:rsidRPr="00BF7814">
        <w:rPr>
          <w:rFonts w:ascii="Times New Roman" w:hAnsi="Times New Roman" w:cs="Times New Roman"/>
          <w:sz w:val="20"/>
          <w:szCs w:val="20"/>
          <w:lang w:bidi="ar-MA"/>
        </w:rPr>
        <w:t xml:space="preserve">référence </w:t>
      </w:r>
      <w:r w:rsidR="003A6C89" w:rsidRPr="00BF7814">
        <w:rPr>
          <w:rFonts w:ascii="Times New Roman" w:hAnsi="Times New Roman" w:cs="Times New Roman"/>
          <w:sz w:val="20"/>
          <w:szCs w:val="20"/>
          <w:lang w:bidi="ar-MA"/>
        </w:rPr>
        <w:t xml:space="preserve"> fournisseur</w:t>
      </w:r>
      <w:proofErr w:type="gramEnd"/>
      <w:r w:rsidR="003A6C89" w:rsidRPr="001E3564">
        <w:rPr>
          <w:rFonts w:ascii="Times New Roman" w:hAnsi="Times New Roman" w:cs="Times New Roman"/>
          <w:sz w:val="20"/>
          <w:szCs w:val="20"/>
          <w:lang w:bidi="ar-MA"/>
        </w:rPr>
        <w:t xml:space="preserve"> </w:t>
      </w:r>
      <w:r w:rsidRPr="007E190F">
        <w:rPr>
          <w:rFonts w:ascii="Times New Roman" w:hAnsi="Times New Roman" w:cs="Times New Roman"/>
          <w:sz w:val="20"/>
          <w:szCs w:val="20"/>
          <w:lang w:bidi="ar-MA"/>
        </w:rPr>
        <w:t>et/ou fabricant</w:t>
      </w:r>
      <w:r w:rsidRPr="001E3564">
        <w:rPr>
          <w:rFonts w:ascii="Times New Roman" w:hAnsi="Times New Roman" w:cs="Times New Roman"/>
          <w:sz w:val="20"/>
          <w:szCs w:val="20"/>
          <w:lang w:bidi="ar-MA"/>
        </w:rPr>
        <w:t>)</w:t>
      </w:r>
      <w:r w:rsidR="006D023E">
        <w:rPr>
          <w:rFonts w:ascii="Garamond" w:hAnsi="Garamond" w:cs="Garamond"/>
          <w:color w:val="000000"/>
          <w:sz w:val="23"/>
          <w:szCs w:val="23"/>
          <w:lang w:eastAsia="fr-FR"/>
        </w:rPr>
        <w:t xml:space="preserve"> : …………………………</w:t>
      </w:r>
      <w:r w:rsidRPr="00BF7814">
        <w:rPr>
          <w:rFonts w:ascii="Garamond" w:hAnsi="Garamond" w:cs="Garamond"/>
          <w:color w:val="000000"/>
          <w:sz w:val="23"/>
          <w:szCs w:val="23"/>
          <w:lang w:eastAsia="fr-FR"/>
        </w:rPr>
        <w:t>……......</w:t>
      </w:r>
      <w:r w:rsidR="007E190F">
        <w:rPr>
          <w:rFonts w:ascii="Garamond" w:hAnsi="Garamond" w:cs="Garamond"/>
          <w:color w:val="000000"/>
          <w:sz w:val="23"/>
          <w:szCs w:val="23"/>
          <w:lang w:eastAsia="fr-FR"/>
        </w:rPr>
        <w:t>....</w:t>
      </w:r>
    </w:p>
    <w:p w:rsidR="00437275" w:rsidRPr="00BF7814" w:rsidRDefault="00437275" w:rsidP="006D02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0"/>
          <w:szCs w:val="20"/>
          <w:lang w:bidi="ar-MA"/>
        </w:rPr>
      </w:pPr>
      <w:r w:rsidRPr="00BF7814">
        <w:rPr>
          <w:rFonts w:ascii="Times New Roman" w:hAnsi="Times New Roman" w:cs="Times New Roman"/>
          <w:sz w:val="20"/>
          <w:szCs w:val="20"/>
          <w:lang w:bidi="ar-MA"/>
        </w:rPr>
        <w:t>Nu</w:t>
      </w:r>
      <w:r w:rsidR="003A6C89" w:rsidRPr="00BF7814">
        <w:rPr>
          <w:rFonts w:ascii="Times New Roman" w:hAnsi="Times New Roman" w:cs="Times New Roman"/>
          <w:sz w:val="20"/>
          <w:szCs w:val="20"/>
          <w:lang w:bidi="ar-MA"/>
        </w:rPr>
        <w:t>méro de série de l’appareil</w:t>
      </w:r>
      <w:r w:rsidRPr="00BF7814">
        <w:rPr>
          <w:rFonts w:ascii="Times New Roman" w:hAnsi="Times New Roman" w:cs="Times New Roman"/>
          <w:sz w:val="20"/>
          <w:szCs w:val="20"/>
          <w:lang w:bidi="ar-MA"/>
        </w:rPr>
        <w:t> : ……</w:t>
      </w:r>
      <w:r w:rsidR="006D023E">
        <w:rPr>
          <w:rFonts w:ascii="Times New Roman" w:hAnsi="Times New Roman" w:cs="Times New Roman"/>
          <w:sz w:val="20"/>
          <w:szCs w:val="20"/>
          <w:lang w:bidi="ar-MA"/>
        </w:rPr>
        <w:t>……………………………………………………</w:t>
      </w:r>
      <w:proofErr w:type="gramStart"/>
      <w:r w:rsidR="006D023E">
        <w:rPr>
          <w:rFonts w:ascii="Times New Roman" w:hAnsi="Times New Roman" w:cs="Times New Roman"/>
          <w:sz w:val="20"/>
          <w:szCs w:val="20"/>
          <w:lang w:bidi="ar-MA"/>
        </w:rPr>
        <w:t>…….</w:t>
      </w:r>
      <w:proofErr w:type="gramEnd"/>
      <w:r w:rsidR="006D023E">
        <w:rPr>
          <w:rFonts w:ascii="Times New Roman" w:hAnsi="Times New Roman" w:cs="Times New Roman"/>
          <w:sz w:val="20"/>
          <w:szCs w:val="20"/>
          <w:lang w:bidi="ar-MA"/>
        </w:rPr>
        <w:t>.</w:t>
      </w:r>
    </w:p>
    <w:p w:rsidR="003A6C89" w:rsidRPr="00BF7814" w:rsidRDefault="00437275" w:rsidP="006D02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rPr>
          <w:rFonts w:ascii="Garamond" w:hAnsi="Garamond" w:cs="Garamond"/>
          <w:color w:val="000000"/>
          <w:sz w:val="23"/>
          <w:szCs w:val="23"/>
          <w:lang w:eastAsia="fr-FR"/>
        </w:rPr>
      </w:pPr>
      <w:r w:rsidRPr="00BF7814">
        <w:rPr>
          <w:rFonts w:ascii="Times New Roman" w:hAnsi="Times New Roman" w:cs="Times New Roman"/>
          <w:sz w:val="20"/>
          <w:szCs w:val="20"/>
          <w:lang w:bidi="ar-MA"/>
        </w:rPr>
        <w:t>Modèle</w:t>
      </w:r>
      <w:proofErr w:type="gramStart"/>
      <w:r w:rsidRPr="00BF7814">
        <w:rPr>
          <w:rFonts w:ascii="Times New Roman" w:hAnsi="Times New Roman" w:cs="Times New Roman"/>
          <w:sz w:val="20"/>
          <w:szCs w:val="20"/>
          <w:lang w:bidi="ar-MA"/>
        </w:rPr>
        <w:t> :…</w:t>
      </w:r>
      <w:proofErr w:type="gramEnd"/>
      <w:r w:rsidRPr="00BF7814">
        <w:rPr>
          <w:rFonts w:ascii="Times New Roman" w:hAnsi="Times New Roman" w:cs="Times New Roman"/>
          <w:sz w:val="20"/>
          <w:szCs w:val="20"/>
          <w:lang w:bidi="ar-MA"/>
        </w:rPr>
        <w:t>………………………………………………</w:t>
      </w:r>
      <w:r w:rsidR="00FB472E" w:rsidRPr="00BF7814">
        <w:rPr>
          <w:rFonts w:ascii="Times New Roman" w:hAnsi="Times New Roman" w:cs="Times New Roman"/>
          <w:sz w:val="20"/>
          <w:szCs w:val="20"/>
          <w:lang w:bidi="ar-MA"/>
        </w:rPr>
        <w:t>Type</w:t>
      </w:r>
      <w:r w:rsidRPr="00BF7814">
        <w:rPr>
          <w:rFonts w:ascii="Times New Roman" w:hAnsi="Times New Roman" w:cs="Times New Roman"/>
          <w:sz w:val="20"/>
          <w:szCs w:val="20"/>
          <w:lang w:bidi="ar-MA"/>
        </w:rPr>
        <w:t>……………………………</w:t>
      </w:r>
      <w:r w:rsidR="00FB472E" w:rsidRPr="00BF7814">
        <w:rPr>
          <w:rFonts w:ascii="Times New Roman" w:hAnsi="Times New Roman" w:cs="Times New Roman"/>
          <w:sz w:val="20"/>
          <w:szCs w:val="20"/>
          <w:lang w:bidi="ar-MA"/>
        </w:rPr>
        <w:t>….</w:t>
      </w:r>
    </w:p>
    <w:p w:rsidR="00FB472E" w:rsidRPr="007E190F" w:rsidRDefault="00FB472E" w:rsidP="006D02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7E190F">
        <w:rPr>
          <w:rFonts w:ascii="Times New Roman" w:hAnsi="Times New Roman" w:cs="Times New Roman"/>
          <w:sz w:val="20"/>
          <w:szCs w:val="20"/>
        </w:rPr>
        <w:t>Finalité d’utilisation</w:t>
      </w:r>
      <w:proofErr w:type="gramStart"/>
      <w:r w:rsidRPr="007E190F">
        <w:rPr>
          <w:rFonts w:ascii="Times New Roman" w:hAnsi="Times New Roman" w:cs="Times New Roman"/>
          <w:sz w:val="20"/>
          <w:szCs w:val="20"/>
        </w:rPr>
        <w:t> </w:t>
      </w:r>
      <w:r w:rsidR="006D023E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="006D02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504C15" w:rsidRPr="00BF7814" w:rsidRDefault="00504C15" w:rsidP="006D0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MA"/>
        </w:rPr>
      </w:pPr>
    </w:p>
    <w:p w:rsidR="004201C8" w:rsidRDefault="005B7E5C" w:rsidP="006D02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MA"/>
        </w:rPr>
      </w:pPr>
      <w:r w:rsidRPr="00EE58A5">
        <w:rPr>
          <w:rFonts w:ascii="Times New Roman" w:hAnsi="Times New Roman" w:cs="Times New Roman"/>
          <w:b/>
          <w:bCs/>
          <w:sz w:val="20"/>
          <w:szCs w:val="20"/>
          <w:lang w:bidi="ar-MA"/>
        </w:rPr>
        <w:t>S’il s’agit d’appareil mobile</w:t>
      </w:r>
      <w:r w:rsidR="00796405">
        <w:rPr>
          <w:rFonts w:ascii="Times New Roman" w:hAnsi="Times New Roman" w:cs="Times New Roman"/>
          <w:b/>
          <w:bCs/>
          <w:sz w:val="20"/>
          <w:szCs w:val="20"/>
          <w:lang w:bidi="ar-MA"/>
        </w:rPr>
        <w:t>,</w:t>
      </w:r>
      <w:r w:rsidRPr="00EE58A5">
        <w:rPr>
          <w:rFonts w:ascii="Times New Roman" w:hAnsi="Times New Roman" w:cs="Times New Roman"/>
          <w:b/>
          <w:bCs/>
          <w:sz w:val="20"/>
          <w:szCs w:val="20"/>
          <w:lang w:bidi="ar-MA"/>
        </w:rPr>
        <w:t xml:space="preserve"> préciser le lieu de stockage</w:t>
      </w:r>
      <w:r w:rsidRPr="00BF7814">
        <w:rPr>
          <w:rFonts w:ascii="Times New Roman" w:hAnsi="Times New Roman" w:cs="Times New Roman"/>
          <w:sz w:val="20"/>
          <w:szCs w:val="20"/>
          <w:lang w:bidi="ar-MA"/>
        </w:rPr>
        <w:t> :</w:t>
      </w:r>
    </w:p>
    <w:p w:rsidR="006C6914" w:rsidRPr="006C6914" w:rsidRDefault="006C6914" w:rsidP="006C69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bidi="ar-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1811"/>
        <w:gridCol w:w="2581"/>
        <w:gridCol w:w="3055"/>
      </w:tblGrid>
      <w:tr w:rsidR="004201C8" w:rsidRPr="00A718E7" w:rsidTr="006C6914">
        <w:trPr>
          <w:trHeight w:val="321"/>
        </w:trPr>
        <w:tc>
          <w:tcPr>
            <w:tcW w:w="9288" w:type="dxa"/>
            <w:gridSpan w:val="4"/>
            <w:shd w:val="clear" w:color="auto" w:fill="auto"/>
          </w:tcPr>
          <w:p w:rsidR="00127A67" w:rsidRDefault="004201C8" w:rsidP="006D023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UTILISATION</w:t>
            </w:r>
            <w:r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</w:p>
          <w:p w:rsidR="004201C8" w:rsidRPr="00A718E7" w:rsidRDefault="004201C8" w:rsidP="006D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</w:p>
        </w:tc>
      </w:tr>
      <w:tr w:rsidR="004201C8" w:rsidRPr="00A718E7" w:rsidTr="006D023E">
        <w:trPr>
          <w:trHeight w:val="285"/>
        </w:trPr>
        <w:tc>
          <w:tcPr>
            <w:tcW w:w="1841" w:type="dxa"/>
            <w:shd w:val="clear" w:color="auto" w:fill="auto"/>
          </w:tcPr>
          <w:p w:rsidR="004201C8" w:rsidRPr="00A718E7" w:rsidRDefault="004201C8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Installation</w:t>
            </w:r>
            <w:r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</w:p>
          <w:p w:rsidR="004201C8" w:rsidRPr="00A718E7" w:rsidRDefault="004201C8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4201C8" w:rsidRPr="00A718E7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D02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Type de </w:t>
            </w:r>
            <w:r w:rsidR="004201C8" w:rsidRPr="006D02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source</w:t>
            </w:r>
            <w:r w:rsidR="004201C8"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4201C8" w:rsidRPr="00A718E7" w:rsidRDefault="004201C8" w:rsidP="006D0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D02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Utilisation</w:t>
            </w:r>
            <w:r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</w:p>
          <w:p w:rsidR="004201C8" w:rsidRPr="00A718E7" w:rsidRDefault="004201C8" w:rsidP="006D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01C8" w:rsidRPr="00A718E7" w:rsidTr="006D023E">
        <w:tc>
          <w:tcPr>
            <w:tcW w:w="1841" w:type="dxa"/>
            <w:shd w:val="clear" w:color="auto" w:fill="auto"/>
          </w:tcPr>
          <w:p w:rsidR="004201C8" w:rsidRPr="00A718E7" w:rsidRDefault="004201C8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4201C8" w:rsidRPr="00A718E7" w:rsidRDefault="00930DA1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70" style="position:absolute;margin-left:5.5pt;margin-top:2.4pt;width:8pt;height:7.15pt;z-index:251653120"/>
              </w:pic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Poste fixe             </w: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01C8" w:rsidRPr="00A718E7" w:rsidRDefault="00930DA1" w:rsidP="006D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69" style="position:absolute;margin-left:5.2pt;margin-top:2.05pt;width:8pt;height:7.15pt;z-index:251652096"/>
              </w:pic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Poste mobile           </w:t>
            </w:r>
          </w:p>
        </w:tc>
        <w:tc>
          <w:tcPr>
            <w:tcW w:w="1811" w:type="dxa"/>
            <w:shd w:val="clear" w:color="auto" w:fill="auto"/>
          </w:tcPr>
          <w:p w:rsidR="004201C8" w:rsidRPr="00A718E7" w:rsidRDefault="004201C8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C8" w:rsidRPr="00A718E7" w:rsidRDefault="00930DA1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74" style="position:absolute;margin-left:5.5pt;margin-top:2.4pt;width:8pt;height:7.15pt;z-index:251655168"/>
              </w:pic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Scellée                      </w: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01C8" w:rsidRPr="00A718E7" w:rsidRDefault="00930DA1" w:rsidP="006D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73" style="position:absolute;margin-left:5.2pt;margin-top:2.05pt;width:8pt;height:7.15pt;z-index:251654144"/>
              </w:pic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Non scellée  </w:t>
            </w:r>
          </w:p>
        </w:tc>
        <w:tc>
          <w:tcPr>
            <w:tcW w:w="2581" w:type="dxa"/>
            <w:shd w:val="clear" w:color="auto" w:fill="auto"/>
          </w:tcPr>
          <w:p w:rsidR="004201C8" w:rsidRPr="00A718E7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I</w: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>ndustrie</w:t>
            </w:r>
          </w:p>
          <w:p w:rsidR="004201C8" w:rsidRPr="00A718E7" w:rsidRDefault="00930DA1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79" style="position:absolute;margin-left:5.5pt;margin-top:2.4pt;width:8pt;height:7.15pt;z-index:251658240"/>
              </w:pic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D023E" w:rsidRPr="00A718E7">
              <w:rPr>
                <w:rFonts w:ascii="Times New Roman" w:hAnsi="Times New Roman" w:cs="Times New Roman"/>
                <w:sz w:val="20"/>
                <w:szCs w:val="20"/>
              </w:rPr>
              <w:t>Humidimètre</w: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6D023E" w:rsidRDefault="00930DA1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78" style="position:absolute;margin-left:5.5pt;margin-top:1.6pt;width:8pt;height:7.15pt;z-index:251657216"/>
              </w:pic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Jauge de niveau</w:t>
            </w:r>
          </w:p>
          <w:p w:rsidR="004201C8" w:rsidRPr="00A718E7" w:rsidRDefault="00930DA1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80" style="position:absolute;margin-left:5.5pt;margin-top:2.05pt;width:8pt;height:7.15pt;z-index:251659264"/>
              </w:pic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D023E" w:rsidRPr="00A718E7">
              <w:rPr>
                <w:rFonts w:ascii="Times New Roman" w:hAnsi="Times New Roman" w:cs="Times New Roman"/>
                <w:sz w:val="20"/>
                <w:szCs w:val="20"/>
              </w:rPr>
              <w:t>Jauge de densité</w: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D023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D023E" w:rsidRDefault="00930DA1" w:rsidP="006D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77" style="position:absolute;margin-left:5.5pt;margin-top:.6pt;width:8pt;height:7.15pt;z-index:251656192"/>
              </w:pic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Marqueur              </w:t>
            </w:r>
          </w:p>
          <w:p w:rsidR="004201C8" w:rsidRPr="00A718E7" w:rsidRDefault="00930DA1" w:rsidP="006D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81" style="position:absolute;margin-left:5.5pt;margin-top:1.6pt;width:8pt;height:7.15pt;z-index:251660288"/>
              </w:pict>
            </w:r>
            <w:r w:rsidR="006D023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D023E" w:rsidRPr="00A718E7">
              <w:rPr>
                <w:rFonts w:ascii="Times New Roman" w:hAnsi="Times New Roman" w:cs="Times New Roman"/>
                <w:sz w:val="20"/>
                <w:szCs w:val="20"/>
              </w:rPr>
              <w:t>Diagraphie</w:t>
            </w:r>
          </w:p>
        </w:tc>
        <w:tc>
          <w:tcPr>
            <w:tcW w:w="3055" w:type="dxa"/>
            <w:shd w:val="clear" w:color="auto" w:fill="auto"/>
          </w:tcPr>
          <w:p w:rsidR="004201C8" w:rsidRPr="00A718E7" w:rsidRDefault="004201C8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2 -Recherche, 3-Enseignement, </w:t>
            </w:r>
          </w:p>
          <w:p w:rsidR="004201C8" w:rsidRPr="00A718E7" w:rsidRDefault="004201C8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6D02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Agriculture 5- Environnement  </w:t>
            </w:r>
          </w:p>
          <w:p w:rsidR="006D023E" w:rsidRDefault="00930DA1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82" style="position:absolute;margin-left:1.35pt;margin-top:2.05pt;width:8pt;height:7.15pt;z-index:251661312"/>
              </w:pic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Analyse </w:t>
            </w:r>
          </w:p>
          <w:p w:rsidR="006D023E" w:rsidRDefault="00930DA1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83" style="position:absolute;margin-left:1.35pt;margin-top:2.05pt;width:8pt;height:7.15pt;z-index:251662336"/>
              </w:pic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Etalonnage      </w:t>
            </w:r>
          </w:p>
          <w:p w:rsidR="004201C8" w:rsidRPr="00A718E7" w:rsidRDefault="00930DA1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pict>
                <v:rect id="_x0000_s1084" style="position:absolute;margin-left:1.35pt;margin-top:.6pt;width:8pt;height:7.15pt;z-index:251663360"/>
              </w:pict>
            </w:r>
            <w:r w:rsidR="006D023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>Autre à préciser</w:t>
            </w:r>
            <w:r w:rsidR="00EE58A5" w:rsidRPr="00A718E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4201C8" w:rsidRPr="00A71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01C8" w:rsidRPr="00A718E7" w:rsidRDefault="004201C8" w:rsidP="006D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</w:p>
        </w:tc>
      </w:tr>
    </w:tbl>
    <w:p w:rsidR="00127A67" w:rsidRDefault="00127A67" w:rsidP="006D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6ADD" w:rsidTr="005648EE">
        <w:tc>
          <w:tcPr>
            <w:tcW w:w="9288" w:type="dxa"/>
          </w:tcPr>
          <w:p w:rsidR="00127A67" w:rsidRDefault="006C6ADD" w:rsidP="006D023E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C6A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MOYENS</w:t>
            </w:r>
            <w:r w:rsidRPr="006C6AD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DE PROTECTION ET DE DETECTION :</w:t>
            </w:r>
          </w:p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877"/>
              <w:gridCol w:w="5195"/>
            </w:tblGrid>
            <w:tr w:rsidR="006C6ADD" w:rsidRPr="0035229B" w:rsidTr="006C6ADD">
              <w:tc>
                <w:tcPr>
                  <w:tcW w:w="4013" w:type="dxa"/>
                </w:tcPr>
                <w:p w:rsidR="006C6ADD" w:rsidRPr="0035229B" w:rsidRDefault="006C6ADD" w:rsidP="006D0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522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522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Habits de protection :  </w:t>
                  </w:r>
                </w:p>
                <w:tbl>
                  <w:tblPr>
                    <w:tblpPr w:leftFromText="141" w:rightFromText="141" w:vertAnchor="text" w:horzAnchor="margin" w:tblpY="110"/>
                    <w:tblOverlap w:val="never"/>
                    <w:tblW w:w="37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51"/>
                    <w:gridCol w:w="553"/>
                    <w:gridCol w:w="1612"/>
                  </w:tblGrid>
                  <w:tr w:rsidR="00155B00" w:rsidRPr="0035229B" w:rsidTr="00155B00">
                    <w:trPr>
                      <w:trHeight w:val="301"/>
                    </w:trPr>
                    <w:tc>
                      <w:tcPr>
                        <w:tcW w:w="1551" w:type="dxa"/>
                      </w:tcPr>
                      <w:p w:rsidR="006C6ADD" w:rsidRPr="00155B00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55B0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Désignation</w:t>
                        </w:r>
                      </w:p>
                    </w:tc>
                    <w:tc>
                      <w:tcPr>
                        <w:tcW w:w="553" w:type="dxa"/>
                      </w:tcPr>
                      <w:p w:rsidR="006C6ADD" w:rsidRPr="00155B00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55B0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Qté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127A67" w:rsidRDefault="006C6ADD" w:rsidP="006D023E">
                        <w:pPr>
                          <w:spacing w:after="0" w:line="240" w:lineRule="auto"/>
                          <w:ind w:right="-172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55B0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Equivalent en Pb</w:t>
                        </w:r>
                      </w:p>
                    </w:tc>
                  </w:tr>
                  <w:tr w:rsidR="00155B00" w:rsidRPr="0035229B" w:rsidTr="00155B00">
                    <w:trPr>
                      <w:trHeight w:val="301"/>
                    </w:trPr>
                    <w:tc>
                      <w:tcPr>
                        <w:tcW w:w="1551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522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Tabliers plombés</w:t>
                        </w:r>
                      </w:p>
                    </w:tc>
                    <w:tc>
                      <w:tcPr>
                        <w:tcW w:w="553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B00" w:rsidRPr="0035229B" w:rsidTr="00155B00">
                    <w:trPr>
                      <w:trHeight w:val="301"/>
                    </w:trPr>
                    <w:tc>
                      <w:tcPr>
                        <w:tcW w:w="1551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522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Gants plombés</w:t>
                        </w:r>
                      </w:p>
                    </w:tc>
                    <w:tc>
                      <w:tcPr>
                        <w:tcW w:w="553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B00" w:rsidRPr="0035229B" w:rsidTr="00155B00">
                    <w:trPr>
                      <w:trHeight w:val="301"/>
                    </w:trPr>
                    <w:tc>
                      <w:tcPr>
                        <w:tcW w:w="1551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522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Lunettes </w:t>
                        </w:r>
                        <w:proofErr w:type="spellStart"/>
                        <w:r w:rsidRPr="003522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anti-X</w:t>
                        </w:r>
                        <w:proofErr w:type="spellEnd"/>
                      </w:p>
                    </w:tc>
                    <w:tc>
                      <w:tcPr>
                        <w:tcW w:w="553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B00" w:rsidRPr="0035229B" w:rsidTr="00155B00">
                    <w:trPr>
                      <w:trHeight w:val="301"/>
                    </w:trPr>
                    <w:tc>
                      <w:tcPr>
                        <w:tcW w:w="1551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522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Caches thyroïdes</w:t>
                        </w:r>
                      </w:p>
                    </w:tc>
                    <w:tc>
                      <w:tcPr>
                        <w:tcW w:w="553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B00" w:rsidRPr="0035229B" w:rsidTr="00155B00">
                    <w:trPr>
                      <w:trHeight w:val="301"/>
                    </w:trPr>
                    <w:tc>
                      <w:tcPr>
                        <w:tcW w:w="1551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522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Caches gonades</w:t>
                        </w:r>
                      </w:p>
                    </w:tc>
                    <w:tc>
                      <w:tcPr>
                        <w:tcW w:w="553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B00" w:rsidRPr="0035229B" w:rsidTr="00155B00">
                    <w:trPr>
                      <w:trHeight w:val="301"/>
                    </w:trPr>
                    <w:tc>
                      <w:tcPr>
                        <w:tcW w:w="1551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522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Jupes plombées</w:t>
                        </w:r>
                      </w:p>
                    </w:tc>
                    <w:tc>
                      <w:tcPr>
                        <w:tcW w:w="553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B00" w:rsidRPr="0035229B" w:rsidTr="00155B00">
                    <w:trPr>
                      <w:trHeight w:val="301"/>
                    </w:trPr>
                    <w:tc>
                      <w:tcPr>
                        <w:tcW w:w="1551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522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Autres</w:t>
                        </w:r>
                      </w:p>
                    </w:tc>
                    <w:tc>
                      <w:tcPr>
                        <w:tcW w:w="553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ind w:right="-17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6ADD" w:rsidRPr="0035229B" w:rsidRDefault="006C6ADD" w:rsidP="006D0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59" w:type="dxa"/>
                </w:tcPr>
                <w:p w:rsidR="006C6ADD" w:rsidRPr="0035229B" w:rsidRDefault="006C6ADD" w:rsidP="006D023E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5229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b</w:t>
                  </w:r>
                  <w:proofErr w:type="gramEnd"/>
                  <w:r w:rsidRPr="003522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Paravents de protection :</w:t>
                  </w:r>
                </w:p>
                <w:tbl>
                  <w:tblPr>
                    <w:tblW w:w="50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6"/>
                    <w:gridCol w:w="432"/>
                    <w:gridCol w:w="1207"/>
                    <w:gridCol w:w="1803"/>
                  </w:tblGrid>
                  <w:tr w:rsidR="00155B00" w:rsidRPr="0035229B" w:rsidTr="00155B00">
                    <w:trPr>
                      <w:trHeight w:val="310"/>
                    </w:trPr>
                    <w:tc>
                      <w:tcPr>
                        <w:tcW w:w="1616" w:type="dxa"/>
                        <w:vAlign w:val="center"/>
                      </w:tcPr>
                      <w:p w:rsidR="006C6ADD" w:rsidRPr="006C6ADD" w:rsidRDefault="006C6ADD" w:rsidP="006D02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C6AD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Désignation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6C6ADD" w:rsidRPr="006C6ADD" w:rsidRDefault="006C6ADD" w:rsidP="006D023E">
                        <w:pPr>
                          <w:spacing w:after="0" w:line="240" w:lineRule="auto"/>
                          <w:ind w:left="-54" w:right="-10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C6AD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Qté</w:t>
                        </w:r>
                      </w:p>
                    </w:tc>
                    <w:tc>
                      <w:tcPr>
                        <w:tcW w:w="1207" w:type="dxa"/>
                        <w:vAlign w:val="center"/>
                      </w:tcPr>
                      <w:p w:rsidR="006C6ADD" w:rsidRPr="006C6ADD" w:rsidRDefault="006C6ADD" w:rsidP="006D023E">
                        <w:pPr>
                          <w:spacing w:after="0" w:line="240" w:lineRule="auto"/>
                          <w:ind w:right="-7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C6AD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Dimensions</w:t>
                        </w:r>
                      </w:p>
                    </w:tc>
                    <w:tc>
                      <w:tcPr>
                        <w:tcW w:w="1803" w:type="dxa"/>
                        <w:vAlign w:val="center"/>
                      </w:tcPr>
                      <w:p w:rsidR="006C6ADD" w:rsidRPr="006C6ADD" w:rsidRDefault="006C6ADD" w:rsidP="006D023E">
                        <w:pPr>
                          <w:spacing w:after="0" w:line="240" w:lineRule="auto"/>
                          <w:ind w:right="-14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C6AD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Equivalent en Pb</w:t>
                        </w:r>
                      </w:p>
                    </w:tc>
                  </w:tr>
                  <w:tr w:rsidR="00155B00" w:rsidRPr="0035229B" w:rsidTr="00155B00">
                    <w:trPr>
                      <w:trHeight w:val="381"/>
                    </w:trPr>
                    <w:tc>
                      <w:tcPr>
                        <w:tcW w:w="1616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522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Paravents fixes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7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3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B00" w:rsidRPr="0035229B" w:rsidTr="00155B00">
                    <w:trPr>
                      <w:trHeight w:val="381"/>
                    </w:trPr>
                    <w:tc>
                      <w:tcPr>
                        <w:tcW w:w="1616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522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Paravents mobiles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7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3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B00" w:rsidRPr="0035229B" w:rsidTr="00155B00">
                    <w:trPr>
                      <w:trHeight w:val="381"/>
                    </w:trPr>
                    <w:tc>
                      <w:tcPr>
                        <w:tcW w:w="1616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522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Vitres plombées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7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3" w:type="dxa"/>
                        <w:vAlign w:val="center"/>
                      </w:tcPr>
                      <w:p w:rsidR="006C6ADD" w:rsidRPr="0035229B" w:rsidRDefault="006C6ADD" w:rsidP="006D02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6ADD" w:rsidRPr="0035229B" w:rsidRDefault="006C6ADD" w:rsidP="006D0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C6ADD" w:rsidRPr="006C6ADD" w:rsidRDefault="006C6ADD" w:rsidP="006D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C6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6C6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C6AD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Appareils de mesure</w:t>
            </w:r>
            <w:r w:rsidRPr="006C6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</w:p>
          <w:p w:rsidR="006C6ADD" w:rsidRPr="006C6ADD" w:rsidRDefault="006C6ADD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6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ADD">
              <w:rPr>
                <w:rFonts w:ascii="Times New Roman" w:hAnsi="Times New Roman" w:cs="Times New Roman"/>
                <w:sz w:val="20"/>
                <w:szCs w:val="20"/>
              </w:rPr>
              <w:t xml:space="preserve">Indiquer la marque et le type : </w:t>
            </w:r>
            <w:r w:rsidR="006C691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Pr="006C6ADD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proofErr w:type="gramStart"/>
            <w:r w:rsidRPr="006C6ADD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6C6A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ADD" w:rsidRPr="006C6ADD" w:rsidRDefault="006C691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Débit max : …</w:t>
            </w:r>
            <w:r w:rsidR="006C6ADD" w:rsidRPr="006C6AD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  <w:proofErr w:type="gramStart"/>
            <w:r w:rsidR="006C6ADD" w:rsidRPr="006C6ADD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6C6ADD" w:rsidRPr="006C6ADD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6C6ADD" w:rsidRPr="006C6ADD" w:rsidRDefault="006C691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Débit min : ……………</w:t>
            </w:r>
            <w:r w:rsidR="006C6ADD" w:rsidRPr="006C6AD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6C6ADD" w:rsidRPr="006C6ADD" w:rsidRDefault="006C6914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6ADD" w:rsidRPr="006C6ADD">
              <w:rPr>
                <w:rFonts w:ascii="Times New Roman" w:hAnsi="Times New Roman" w:cs="Times New Roman"/>
                <w:sz w:val="20"/>
                <w:szCs w:val="20"/>
              </w:rPr>
              <w:t>Gamme d’énergie en KeV :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  <w:r w:rsidR="006C6ADD" w:rsidRPr="006C6A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ADD" w:rsidRPr="006C6ADD" w:rsidRDefault="006C6ADD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6C6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C6AD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Autres équipements</w:t>
            </w:r>
            <w:r w:rsidRPr="006C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(joindre les catalogues, si possible) </w:t>
            </w:r>
            <w:r w:rsidRPr="006C6A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6ADD" w:rsidRPr="006C6ADD" w:rsidRDefault="006C6ADD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D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6C6ADD" w:rsidRPr="006C6ADD" w:rsidRDefault="006C6ADD" w:rsidP="006D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D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6C6ADD" w:rsidRDefault="006C6ADD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27A67" w:rsidRDefault="00127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5CA7" w:rsidTr="006C6914">
        <w:trPr>
          <w:trHeight w:val="2323"/>
        </w:trPr>
        <w:tc>
          <w:tcPr>
            <w:tcW w:w="9212" w:type="dxa"/>
          </w:tcPr>
          <w:p w:rsidR="00127A67" w:rsidRDefault="00A5790C">
            <w:pPr>
              <w:pStyle w:val="Paragraphedeliste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5790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PERSONNEL AFFECTE AUX TRAVAUX SOUS RAYONNEMENTS IONISANTS</w:t>
            </w:r>
            <w:r w:rsidRPr="00A5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42"/>
              <w:gridCol w:w="2229"/>
              <w:gridCol w:w="2322"/>
              <w:gridCol w:w="2193"/>
            </w:tblGrid>
            <w:tr w:rsidR="00065CA7" w:rsidRPr="0035229B" w:rsidTr="007C04D2">
              <w:trPr>
                <w:trHeight w:val="403"/>
              </w:trPr>
              <w:tc>
                <w:tcPr>
                  <w:tcW w:w="1248" w:type="pct"/>
                  <w:vAlign w:val="center"/>
                </w:tcPr>
                <w:p w:rsidR="00065CA7" w:rsidRPr="0035229B" w:rsidRDefault="00065CA7" w:rsidP="007C04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22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Noms et Prénoms</w:t>
                  </w:r>
                </w:p>
              </w:tc>
              <w:tc>
                <w:tcPr>
                  <w:tcW w:w="1240" w:type="pct"/>
                  <w:vAlign w:val="center"/>
                </w:tcPr>
                <w:p w:rsidR="00065CA7" w:rsidRPr="0035229B" w:rsidRDefault="00065CA7" w:rsidP="007C04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22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d’entrée au service</w:t>
                  </w:r>
                </w:p>
              </w:tc>
              <w:tc>
                <w:tcPr>
                  <w:tcW w:w="1292" w:type="pct"/>
                  <w:vAlign w:val="center"/>
                </w:tcPr>
                <w:p w:rsidR="00065CA7" w:rsidRPr="0035229B" w:rsidRDefault="00065CA7" w:rsidP="007C04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5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Diplômes et date d’obtention</w:t>
                  </w:r>
                </w:p>
              </w:tc>
              <w:tc>
                <w:tcPr>
                  <w:tcW w:w="1221" w:type="pct"/>
                  <w:vAlign w:val="center"/>
                </w:tcPr>
                <w:p w:rsidR="00065CA7" w:rsidRPr="0035229B" w:rsidRDefault="00065CA7" w:rsidP="007C04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5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Ancienne affectation</w:t>
                  </w:r>
                </w:p>
              </w:tc>
            </w:tr>
            <w:tr w:rsidR="00065CA7" w:rsidRPr="0035229B" w:rsidTr="007C04D2">
              <w:tc>
                <w:tcPr>
                  <w:tcW w:w="1248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65CA7" w:rsidRPr="0035229B" w:rsidTr="007C04D2">
              <w:tc>
                <w:tcPr>
                  <w:tcW w:w="1248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65CA7" w:rsidRPr="0035229B" w:rsidTr="007C04D2">
              <w:tc>
                <w:tcPr>
                  <w:tcW w:w="1248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65CA7" w:rsidRPr="0035229B" w:rsidTr="007C04D2">
              <w:tc>
                <w:tcPr>
                  <w:tcW w:w="1248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65CA7" w:rsidRPr="0035229B" w:rsidTr="007C04D2">
              <w:tc>
                <w:tcPr>
                  <w:tcW w:w="1248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pct"/>
                </w:tcPr>
                <w:p w:rsidR="00065CA7" w:rsidRPr="0035229B" w:rsidRDefault="00065CA7" w:rsidP="007C0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5CA7" w:rsidRDefault="00065CA7" w:rsidP="006C6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27A67" w:rsidRDefault="00127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56CA" w:rsidTr="006C6914">
        <w:trPr>
          <w:trHeight w:val="870"/>
        </w:trPr>
        <w:tc>
          <w:tcPr>
            <w:tcW w:w="9212" w:type="dxa"/>
          </w:tcPr>
          <w:p w:rsidR="00127A67" w:rsidRDefault="00CC56C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DISPOSITIFS DE SECURITE</w:t>
            </w:r>
          </w:p>
          <w:p w:rsidR="00127A67" w:rsidRDefault="00CC56CA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Sécurité passive (relié à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l’appareil)</w:t>
            </w:r>
            <w:r w:rsidR="006C691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</w:t>
            </w:r>
          </w:p>
          <w:p w:rsidR="00127A67" w:rsidRDefault="00CC56CA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Sécurité active </w:t>
            </w:r>
            <w:r w:rsidR="006C6914">
              <w:rPr>
                <w:rFonts w:ascii="Times New Roman" w:hAnsi="Times New Roman" w:cs="Times New Roman"/>
                <w:sz w:val="20"/>
                <w:szCs w:val="20"/>
              </w:rPr>
              <w:t>: alarme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6914">
              <w:rPr>
                <w:rFonts w:ascii="Times New Roman" w:hAnsi="Times New Roman" w:cs="Times New Roman"/>
                <w:sz w:val="20"/>
                <w:szCs w:val="20"/>
              </w:rPr>
              <w:t>à préciser</w:t>
            </w:r>
            <w:proofErr w:type="gramStart"/>
            <w:r w:rsidR="006C6914">
              <w:rPr>
                <w:rFonts w:ascii="Times New Roman" w:hAnsi="Times New Roman" w:cs="Times New Roman"/>
                <w:sz w:val="20"/>
                <w:szCs w:val="20"/>
              </w:rPr>
              <w:t> :…</w:t>
            </w:r>
            <w:proofErr w:type="gramEnd"/>
            <w:r w:rsidR="006C691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127A67" w:rsidRDefault="00127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EE58A5" w:rsidRPr="00A718E7" w:rsidTr="006C6914">
        <w:trPr>
          <w:trHeight w:val="3154"/>
        </w:trPr>
        <w:tc>
          <w:tcPr>
            <w:tcW w:w="9212" w:type="dxa"/>
            <w:shd w:val="clear" w:color="auto" w:fill="auto"/>
          </w:tcPr>
          <w:p w:rsidR="00127A67" w:rsidRDefault="00EE58A5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0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DECHETS</w:t>
            </w:r>
            <w:r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RADIOACTIFS</w:t>
            </w:r>
            <w:r w:rsidRPr="00A71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</w:p>
          <w:p w:rsidR="00EE58A5" w:rsidRPr="00A718E7" w:rsidRDefault="00EE58A5" w:rsidP="00A7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A5" w:rsidRPr="00A718E7" w:rsidRDefault="00EE58A5" w:rsidP="00A718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>Décrire les moyens de stockage :</w:t>
            </w:r>
          </w:p>
          <w:p w:rsidR="00EE58A5" w:rsidRPr="00A718E7" w:rsidRDefault="00EE58A5" w:rsidP="00A718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les solides : ………………………………………………………………………………………</w:t>
            </w:r>
          </w:p>
          <w:p w:rsidR="00EE58A5" w:rsidRPr="00A718E7" w:rsidRDefault="00EE58A5" w:rsidP="00A718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les liquides : ………………………………………………………………………………………</w:t>
            </w:r>
          </w:p>
          <w:p w:rsidR="00EE58A5" w:rsidRPr="00A718E7" w:rsidRDefault="00EE58A5" w:rsidP="00A718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A5" w:rsidRPr="00A718E7" w:rsidRDefault="00EE58A5" w:rsidP="00A718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>Décrire le système d’évacuation d’air :</w:t>
            </w:r>
          </w:p>
          <w:p w:rsidR="00EE58A5" w:rsidRPr="00A718E7" w:rsidRDefault="00EE58A5" w:rsidP="00A718E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EE58A5" w:rsidRPr="00A718E7" w:rsidRDefault="00EE58A5" w:rsidP="00A718E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EE58A5" w:rsidRPr="00A718E7" w:rsidRDefault="00EE58A5" w:rsidP="00A718E7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A5" w:rsidRPr="00A718E7" w:rsidRDefault="00EE58A5" w:rsidP="00A718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>Moyens disponibles en cas de contamination surfacique :</w:t>
            </w:r>
          </w:p>
          <w:p w:rsidR="00EE58A5" w:rsidRPr="00A718E7" w:rsidRDefault="00EE58A5" w:rsidP="00A718E7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:rsidR="00EE58A5" w:rsidRPr="00A718E7" w:rsidRDefault="00EE58A5" w:rsidP="00A718E7">
            <w:pPr>
              <w:tabs>
                <w:tab w:val="left" w:pos="4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6C691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:rsidR="00BD39D7" w:rsidRDefault="00BD39D7" w:rsidP="00EE5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E58A5" w:rsidRPr="00A718E7" w:rsidTr="006C6914">
        <w:trPr>
          <w:trHeight w:val="892"/>
        </w:trPr>
        <w:tc>
          <w:tcPr>
            <w:tcW w:w="9212" w:type="dxa"/>
            <w:shd w:val="clear" w:color="auto" w:fill="auto"/>
          </w:tcPr>
          <w:p w:rsidR="00127A67" w:rsidRDefault="00A5790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5790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PLAN D’URGENCE INTERNE</w:t>
            </w:r>
          </w:p>
          <w:p w:rsidR="00EE58A5" w:rsidRPr="00A718E7" w:rsidRDefault="00EE58A5" w:rsidP="00155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E7">
              <w:rPr>
                <w:rFonts w:ascii="Times New Roman" w:hAnsi="Times New Roman" w:cs="Times New Roman"/>
                <w:bCs/>
                <w:sz w:val="20"/>
                <w:szCs w:val="20"/>
              </w:rPr>
              <w:t>Joindre un document dans lequel vous décri</w:t>
            </w:r>
            <w:r w:rsidR="00155B00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r w:rsidRPr="00A718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votre procédure en situation d’urgence (perte, vol, incendie, explosion) ou accident impliquant l’irradiation d’un </w:t>
            </w:r>
            <w:r w:rsidRPr="003468A4">
              <w:rPr>
                <w:rFonts w:ascii="Times New Roman" w:hAnsi="Times New Roman" w:cs="Times New Roman"/>
                <w:bCs/>
                <w:sz w:val="20"/>
                <w:szCs w:val="20"/>
              </w:rPr>
              <w:t>travailleur.</w:t>
            </w:r>
          </w:p>
        </w:tc>
      </w:tr>
    </w:tbl>
    <w:p w:rsidR="00EE58A5" w:rsidRDefault="00EE58A5" w:rsidP="00EE5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8A5" w:rsidRDefault="00EE58A5" w:rsidP="00EE5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8A5" w:rsidRDefault="00EE58A5" w:rsidP="00BD39D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E58A5" w:rsidRPr="00A718E7" w:rsidTr="00AF4BC9">
        <w:tc>
          <w:tcPr>
            <w:tcW w:w="9212" w:type="dxa"/>
            <w:shd w:val="clear" w:color="auto" w:fill="auto"/>
          </w:tcPr>
          <w:p w:rsidR="00127A67" w:rsidRDefault="00AF4BC9" w:rsidP="00593BA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BC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lastRenderedPageBreak/>
              <w:t xml:space="preserve">DOCUMENTS A FOURNIR </w:t>
            </w:r>
          </w:p>
        </w:tc>
      </w:tr>
    </w:tbl>
    <w:p w:rsidR="00BD39D7" w:rsidRDefault="00BD39D7" w:rsidP="00BD39D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97674F" w:rsidRPr="00B05CF2" w:rsidRDefault="0097674F" w:rsidP="0097674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24956">
        <w:rPr>
          <w:rFonts w:ascii="Times New Roman" w:eastAsia="Times New Roman" w:hAnsi="Times New Roman" w:cs="Times New Roman"/>
          <w:color w:val="000000"/>
          <w:lang w:eastAsia="fr-FR"/>
        </w:rPr>
        <w:t xml:space="preserve">En vertu de l’article 45 de la loi 142-12 relative à la sûreté et la sécurité nucléaires et radiologiques ainsi que l’article 51 du décret 2-97-30 portant sur la protection contre les rayonnements ionisants,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Pr="00524956">
        <w:rPr>
          <w:rFonts w:ascii="Times New Roman" w:eastAsia="Times New Roman" w:hAnsi="Times New Roman" w:cs="Times New Roman"/>
          <w:color w:val="000000"/>
          <w:lang w:eastAsia="fr-FR"/>
        </w:rPr>
        <w:t>e dossier d’autorisation doit obligatoirement être composé de ce formulaire accompagné des pièces suivantes :</w:t>
      </w:r>
    </w:p>
    <w:p w:rsidR="0097674F" w:rsidRPr="00A718E7" w:rsidRDefault="0097674F" w:rsidP="009767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</w:p>
    <w:p w:rsidR="0097674F" w:rsidRPr="00B77444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B77444">
        <w:rPr>
          <w:rFonts w:ascii="Times New Roman" w:hAnsi="Times New Roman" w:cs="Times New Roman"/>
          <w:sz w:val="23"/>
          <w:szCs w:val="23"/>
          <w:lang w:eastAsia="fr-FR"/>
        </w:rPr>
        <w:t>Copie des documents attestant des statuts juridiques</w:t>
      </w:r>
      <w:r>
        <w:rPr>
          <w:rFonts w:ascii="Times New Roman" w:hAnsi="Times New Roman" w:cs="Times New Roman"/>
          <w:sz w:val="23"/>
          <w:szCs w:val="23"/>
          <w:lang w:eastAsia="fr-FR"/>
        </w:rPr>
        <w:t xml:space="preserve"> </w:t>
      </w:r>
      <w:r w:rsidRPr="00B77444">
        <w:rPr>
          <w:rFonts w:ascii="Times New Roman" w:hAnsi="Times New Roman" w:cs="Times New Roman"/>
          <w:sz w:val="23"/>
          <w:szCs w:val="23"/>
          <w:lang w:eastAsia="fr-FR"/>
        </w:rPr>
        <w:t>de l’établissement importateur et l’établissement utilisateur s</w:t>
      </w:r>
      <w:r>
        <w:rPr>
          <w:rFonts w:ascii="Times New Roman" w:hAnsi="Times New Roman" w:cs="Times New Roman"/>
          <w:sz w:val="23"/>
          <w:szCs w:val="23"/>
          <w:lang w:eastAsia="fr-FR"/>
        </w:rPr>
        <w:t>’</w:t>
      </w:r>
      <w:r w:rsidRPr="00B77444">
        <w:rPr>
          <w:rFonts w:ascii="Times New Roman" w:hAnsi="Times New Roman" w:cs="Times New Roman"/>
          <w:sz w:val="23"/>
          <w:szCs w:val="23"/>
          <w:lang w:eastAsia="fr-FR"/>
        </w:rPr>
        <w:t>i</w:t>
      </w:r>
      <w:r>
        <w:rPr>
          <w:rFonts w:ascii="Times New Roman" w:hAnsi="Times New Roman" w:cs="Times New Roman"/>
          <w:sz w:val="23"/>
          <w:szCs w:val="23"/>
          <w:lang w:eastAsia="fr-FR"/>
        </w:rPr>
        <w:t>ls sont</w:t>
      </w:r>
      <w:r w:rsidRPr="00B77444">
        <w:rPr>
          <w:rFonts w:ascii="Times New Roman" w:hAnsi="Times New Roman" w:cs="Times New Roman"/>
          <w:sz w:val="23"/>
          <w:szCs w:val="23"/>
          <w:lang w:eastAsia="fr-FR"/>
        </w:rPr>
        <w:t xml:space="preserve"> différent</w:t>
      </w:r>
      <w:r>
        <w:rPr>
          <w:rFonts w:ascii="Times New Roman" w:hAnsi="Times New Roman" w:cs="Times New Roman"/>
          <w:sz w:val="23"/>
          <w:szCs w:val="23"/>
          <w:lang w:eastAsia="fr-FR"/>
        </w:rPr>
        <w:t>s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2544A5">
        <w:rPr>
          <w:rFonts w:ascii="Times New Roman" w:hAnsi="Times New Roman" w:cs="Times New Roman"/>
          <w:sz w:val="23"/>
          <w:szCs w:val="23"/>
          <w:lang w:eastAsia="fr-FR"/>
        </w:rPr>
        <w:t>Document justificatif de la qualification du demandeur, soit par sa compétence en radioprotection, soit par sa position hiérarchique démontrant sa capacité à encadrer l'activité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2544A5">
        <w:rPr>
          <w:rFonts w:ascii="Times New Roman" w:hAnsi="Times New Roman" w:cs="Times New Roman"/>
          <w:sz w:val="23"/>
          <w:szCs w:val="23"/>
          <w:lang w:eastAsia="fr-FR"/>
        </w:rPr>
        <w:t>L’attestation de réussite à la formation de PCR en cours de validité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Pr="00A718E7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2544A5">
        <w:rPr>
          <w:rFonts w:ascii="Times New Roman" w:hAnsi="Times New Roman" w:cs="Times New Roman"/>
          <w:sz w:val="23"/>
          <w:szCs w:val="23"/>
          <w:lang w:eastAsia="fr-FR"/>
        </w:rPr>
        <w:t>Le document de désignation de la PCR signé par l’employeur et mentionnant ses missions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Pr="00A718E7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A718E7">
        <w:rPr>
          <w:rFonts w:ascii="Times New Roman" w:hAnsi="Times New Roman" w:cs="Times New Roman"/>
          <w:sz w:val="23"/>
          <w:szCs w:val="23"/>
          <w:lang w:eastAsia="fr-FR"/>
        </w:rPr>
        <w:t xml:space="preserve">Certificat de conformité des sources de rayonnements ionisants aux normes de conception </w:t>
      </w:r>
      <w:proofErr w:type="gramStart"/>
      <w:r w:rsidRPr="00A718E7">
        <w:rPr>
          <w:rFonts w:ascii="Times New Roman" w:hAnsi="Times New Roman" w:cs="Times New Roman"/>
          <w:sz w:val="23"/>
          <w:szCs w:val="23"/>
          <w:lang w:eastAsia="fr-FR"/>
        </w:rPr>
        <w:t>et</w:t>
      </w:r>
      <w:proofErr w:type="gramEnd"/>
      <w:r w:rsidRPr="00A718E7">
        <w:rPr>
          <w:rFonts w:ascii="Times New Roman" w:hAnsi="Times New Roman" w:cs="Times New Roman"/>
          <w:sz w:val="23"/>
          <w:szCs w:val="23"/>
          <w:lang w:eastAsia="fr-FR"/>
        </w:rPr>
        <w:t xml:space="preserve"> de fabrication requises pour leur certification</w:t>
      </w:r>
      <w:r>
        <w:rPr>
          <w:rFonts w:ascii="Times New Roman" w:hAnsi="Times New Roman" w:cs="Times New Roman"/>
          <w:sz w:val="23"/>
          <w:szCs w:val="23"/>
          <w:lang w:eastAsia="fr-FR"/>
        </w:rPr>
        <w:t xml:space="preserve"> </w:t>
      </w:r>
      <w:r w:rsidRPr="00A718E7">
        <w:rPr>
          <w:rFonts w:ascii="Times New Roman" w:hAnsi="Times New Roman" w:cs="Times New Roman"/>
          <w:sz w:val="23"/>
          <w:szCs w:val="23"/>
          <w:lang w:eastAsia="fr-FR"/>
        </w:rPr>
        <w:t>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BB3C57">
        <w:rPr>
          <w:rFonts w:ascii="Times New Roman" w:hAnsi="Times New Roman" w:cs="Times New Roman"/>
          <w:sz w:val="23"/>
          <w:szCs w:val="23"/>
          <w:lang w:eastAsia="fr-FR"/>
        </w:rPr>
        <w:t>Un plan d’ensemble de l’établissement et un plan détaillé des locaux concernés par la détention et l’utilisation des sources de rayonnements ionisants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BB3C57">
        <w:rPr>
          <w:rFonts w:ascii="Times New Roman" w:hAnsi="Times New Roman" w:cs="Times New Roman"/>
          <w:sz w:val="23"/>
          <w:szCs w:val="23"/>
          <w:lang w:eastAsia="fr-FR"/>
        </w:rPr>
        <w:t>Un descriptif des conditions de détention, d’utilisation et d’entreposage des sources de rayonnements ionisants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BB3C57">
        <w:rPr>
          <w:rFonts w:ascii="Times New Roman" w:hAnsi="Times New Roman" w:cs="Times New Roman"/>
          <w:sz w:val="23"/>
          <w:szCs w:val="23"/>
          <w:lang w:eastAsia="fr-FR"/>
        </w:rPr>
        <w:t>Un descriptif de l’aménagement des locaux où sont détenues</w:t>
      </w:r>
      <w:r>
        <w:rPr>
          <w:rFonts w:ascii="Times New Roman" w:hAnsi="Times New Roman" w:cs="Times New Roman"/>
          <w:sz w:val="23"/>
          <w:szCs w:val="23"/>
          <w:lang w:eastAsia="fr-FR"/>
        </w:rPr>
        <w:t>,</w:t>
      </w:r>
      <w:r w:rsidRPr="00BB3C57">
        <w:rPr>
          <w:rFonts w:ascii="Times New Roman" w:hAnsi="Times New Roman" w:cs="Times New Roman"/>
          <w:sz w:val="23"/>
          <w:szCs w:val="23"/>
          <w:lang w:eastAsia="fr-FR"/>
        </w:rPr>
        <w:t xml:space="preserve"> ou utilisées les sources de rayonnements ionisants, incluant les systèmes de sécurité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BB3C57">
        <w:rPr>
          <w:rFonts w:ascii="Times New Roman" w:hAnsi="Times New Roman" w:cs="Times New Roman"/>
          <w:sz w:val="23"/>
          <w:szCs w:val="23"/>
          <w:lang w:eastAsia="fr-FR"/>
        </w:rPr>
        <w:t>Une note de calcul justifiant le dimensionnement des parois et des éventuelles protections biologiques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2544A5">
        <w:rPr>
          <w:rFonts w:ascii="Times New Roman" w:hAnsi="Times New Roman" w:cs="Times New Roman"/>
          <w:sz w:val="23"/>
          <w:szCs w:val="23"/>
          <w:lang w:eastAsia="fr-FR"/>
        </w:rPr>
        <w:t>Les dispositions mises en œuvre en matière de définition et délimitation des zones réglementées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BB3C57">
        <w:rPr>
          <w:rFonts w:ascii="Times New Roman" w:hAnsi="Times New Roman" w:cs="Times New Roman"/>
          <w:sz w:val="23"/>
          <w:szCs w:val="23"/>
          <w:lang w:eastAsia="fr-FR"/>
        </w:rPr>
        <w:t>Les modalités de classement et de suivi médical du personnel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Pr="00AF4BC9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AF4BC9">
        <w:rPr>
          <w:rFonts w:ascii="Times New Roman" w:hAnsi="Times New Roman" w:cs="Times New Roman"/>
          <w:sz w:val="23"/>
          <w:szCs w:val="23"/>
          <w:lang w:eastAsia="fr-FR"/>
        </w:rPr>
        <w:t>Les dispositions mises en œuvre en matière de suivi dosimétrique du personnel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BB3C57">
        <w:rPr>
          <w:rFonts w:ascii="Times New Roman" w:hAnsi="Times New Roman" w:cs="Times New Roman"/>
          <w:sz w:val="23"/>
          <w:szCs w:val="23"/>
          <w:lang w:eastAsia="fr-FR"/>
        </w:rPr>
        <w:t>La liste des appareils et dispositifs de mesure disponibles concourant à la surveillance de l’exposition du personnel, mentionnant la date de leur dernière vérification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0017FE">
        <w:rPr>
          <w:rFonts w:ascii="Times New Roman" w:hAnsi="Times New Roman" w:cs="Times New Roman"/>
          <w:sz w:val="23"/>
          <w:szCs w:val="23"/>
          <w:lang w:eastAsia="fr-FR"/>
        </w:rPr>
        <w:t>La liste des appareils de mesure nécessaires à la réalisation des contrôles de radioprotection disponibles</w:t>
      </w:r>
      <w:r>
        <w:rPr>
          <w:rFonts w:ascii="Times New Roman" w:hAnsi="Times New Roman" w:cs="Times New Roman"/>
          <w:sz w:val="23"/>
          <w:szCs w:val="23"/>
          <w:lang w:eastAsia="fr-FR"/>
        </w:rPr>
        <w:t>,</w:t>
      </w:r>
      <w:r w:rsidRPr="000017FE">
        <w:rPr>
          <w:rFonts w:ascii="Times New Roman" w:hAnsi="Times New Roman" w:cs="Times New Roman"/>
          <w:sz w:val="23"/>
          <w:szCs w:val="23"/>
          <w:lang w:eastAsia="fr-FR"/>
        </w:rPr>
        <w:t xml:space="preserve"> mentionnant les rayonnements et les gammes d’énergie détectées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>
        <w:rPr>
          <w:rFonts w:ascii="Times New Roman" w:hAnsi="Times New Roman" w:cs="Times New Roman"/>
          <w:sz w:val="23"/>
          <w:szCs w:val="23"/>
          <w:lang w:eastAsia="fr-FR"/>
        </w:rPr>
        <w:t xml:space="preserve">Programme de sûreté et de radioprotection décrivant </w:t>
      </w:r>
      <w:proofErr w:type="gramStart"/>
      <w:r>
        <w:rPr>
          <w:rFonts w:ascii="Times New Roman" w:hAnsi="Times New Roman" w:cs="Times New Roman"/>
          <w:sz w:val="23"/>
          <w:szCs w:val="23"/>
          <w:lang w:eastAsia="fr-FR"/>
        </w:rPr>
        <w:t>entre autre</w:t>
      </w:r>
      <w:proofErr w:type="gramEnd"/>
      <w:r>
        <w:rPr>
          <w:rFonts w:ascii="Times New Roman" w:hAnsi="Times New Roman" w:cs="Times New Roman"/>
          <w:sz w:val="23"/>
          <w:szCs w:val="23"/>
          <w:lang w:eastAsia="fr-FR"/>
        </w:rPr>
        <w:t xml:space="preserve"> l</w:t>
      </w:r>
      <w:r w:rsidRPr="00BB3C57">
        <w:rPr>
          <w:rFonts w:ascii="Times New Roman" w:hAnsi="Times New Roman" w:cs="Times New Roman"/>
          <w:sz w:val="23"/>
          <w:szCs w:val="23"/>
          <w:lang w:eastAsia="fr-FR"/>
        </w:rPr>
        <w:t>es consignes de sécurité et de travail liées à l’utilisation et la détention des sources de rayonnements ionisants</w:t>
      </w:r>
      <w:r>
        <w:rPr>
          <w:rFonts w:ascii="Times New Roman" w:hAnsi="Times New Roman" w:cs="Times New Roman"/>
          <w:sz w:val="23"/>
          <w:szCs w:val="23"/>
          <w:lang w:eastAsia="fr-FR"/>
        </w:rPr>
        <w:t>.</w:t>
      </w:r>
      <w:r w:rsidRPr="00BB3C57">
        <w:rPr>
          <w:rFonts w:ascii="Times New Roman" w:hAnsi="Times New Roman" w:cs="Times New Roman"/>
          <w:sz w:val="23"/>
          <w:szCs w:val="23"/>
          <w:lang w:eastAsia="fr-F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fr-FR"/>
        </w:rPr>
        <w:t>C</w:t>
      </w:r>
      <w:r w:rsidRPr="00BB3C57">
        <w:rPr>
          <w:rFonts w:ascii="Times New Roman" w:hAnsi="Times New Roman" w:cs="Times New Roman"/>
          <w:sz w:val="23"/>
          <w:szCs w:val="23"/>
          <w:lang w:eastAsia="fr-FR"/>
        </w:rPr>
        <w:t>es consignes incluront notamment les règles d’accès en zone réglementée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Pr="00A718E7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BB3C57">
        <w:rPr>
          <w:rFonts w:ascii="Times New Roman" w:hAnsi="Times New Roman" w:cs="Times New Roman"/>
          <w:sz w:val="23"/>
          <w:szCs w:val="23"/>
          <w:lang w:eastAsia="fr-FR"/>
        </w:rPr>
        <w:t>Les justificatifs de formation et d’information des personnes amenées à manipuler les sources de rayonnements ionisants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BB3C57">
        <w:rPr>
          <w:rFonts w:ascii="Times New Roman" w:hAnsi="Times New Roman" w:cs="Times New Roman"/>
          <w:sz w:val="23"/>
          <w:szCs w:val="23"/>
          <w:lang w:eastAsia="fr-FR"/>
        </w:rPr>
        <w:t>Un document décrivant les dispositions mises en œuvre en matière de gestion des sources de rayonnements ionisants et de leurs mouvements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Pr="00A718E7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BB3C57">
        <w:rPr>
          <w:rFonts w:ascii="Times New Roman" w:hAnsi="Times New Roman" w:cs="Times New Roman"/>
          <w:sz w:val="23"/>
          <w:szCs w:val="23"/>
          <w:lang w:eastAsia="fr-FR"/>
        </w:rPr>
        <w:t>Un document décrivant les dispositions mises en œuvre pour pallier le risque de vol, d’incendie, de perte ou de dégradation des sources de rayonnements ionisants</w:t>
      </w:r>
      <w:r>
        <w:rPr>
          <w:rFonts w:ascii="Times New Roman" w:hAnsi="Times New Roman" w:cs="Times New Roman"/>
          <w:sz w:val="23"/>
          <w:szCs w:val="23"/>
          <w:lang w:eastAsia="fr-FR"/>
        </w:rPr>
        <w:t> ;</w:t>
      </w:r>
    </w:p>
    <w:p w:rsidR="0097674F" w:rsidRPr="00A718E7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A718E7">
        <w:rPr>
          <w:rFonts w:ascii="Times New Roman" w:hAnsi="Times New Roman" w:cs="Times New Roman"/>
          <w:sz w:val="23"/>
          <w:szCs w:val="23"/>
          <w:lang w:eastAsia="fr-FR"/>
        </w:rPr>
        <w:t>Les moyens de transports ;</w:t>
      </w:r>
    </w:p>
    <w:p w:rsidR="0097674F" w:rsidRPr="00A718E7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A718E7">
        <w:rPr>
          <w:rFonts w:ascii="Times New Roman" w:hAnsi="Times New Roman" w:cs="Times New Roman"/>
          <w:sz w:val="23"/>
          <w:szCs w:val="23"/>
          <w:lang w:eastAsia="fr-FR"/>
        </w:rPr>
        <w:t>Les mesures relatives à la gestion des déchets radioactifs ;</w:t>
      </w:r>
    </w:p>
    <w:p w:rsidR="0097674F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A718E7">
        <w:rPr>
          <w:rFonts w:ascii="Times New Roman" w:hAnsi="Times New Roman" w:cs="Times New Roman"/>
          <w:sz w:val="23"/>
          <w:szCs w:val="23"/>
          <w:lang w:eastAsia="fr-FR"/>
        </w:rPr>
        <w:t>Le cas échéant, aux moyens prévus pour la reprise des sources scellées ;</w:t>
      </w:r>
    </w:p>
    <w:p w:rsidR="0097674F" w:rsidRPr="00A718E7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>
        <w:rPr>
          <w:rFonts w:ascii="Times New Roman" w:hAnsi="Times New Roman" w:cs="Times New Roman"/>
          <w:sz w:val="23"/>
          <w:szCs w:val="23"/>
          <w:lang w:eastAsia="fr-FR"/>
        </w:rPr>
        <w:t>Plan de sécurité ;</w:t>
      </w:r>
    </w:p>
    <w:p w:rsidR="0097674F" w:rsidRPr="00A718E7" w:rsidRDefault="0097674F" w:rsidP="00976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0017FE">
        <w:rPr>
          <w:rFonts w:ascii="Times New Roman" w:hAnsi="Times New Roman" w:cs="Times New Roman"/>
          <w:sz w:val="23"/>
          <w:szCs w:val="23"/>
          <w:lang w:eastAsia="fr-FR"/>
        </w:rPr>
        <w:t>L’identification des situations</w:t>
      </w:r>
      <w:r>
        <w:rPr>
          <w:rFonts w:ascii="Times New Roman" w:hAnsi="Times New Roman" w:cs="Times New Roman"/>
          <w:sz w:val="23"/>
          <w:szCs w:val="23"/>
          <w:lang w:eastAsia="fr-FR"/>
        </w:rPr>
        <w:t> </w:t>
      </w:r>
      <w:r w:rsidRPr="000017FE">
        <w:rPr>
          <w:rFonts w:ascii="Times New Roman" w:hAnsi="Times New Roman" w:cs="Times New Roman"/>
          <w:sz w:val="23"/>
          <w:szCs w:val="23"/>
          <w:lang w:eastAsia="fr-FR"/>
        </w:rPr>
        <w:t>d’urgence éventuelles, ainsi que les dispositions retenues pour les prévenir et y faire face</w:t>
      </w:r>
      <w:r>
        <w:rPr>
          <w:rFonts w:ascii="Times New Roman" w:hAnsi="Times New Roman" w:cs="Times New Roman"/>
          <w:sz w:val="23"/>
          <w:szCs w:val="23"/>
          <w:lang w:eastAsia="fr-FR"/>
        </w:rPr>
        <w:t>.</w:t>
      </w:r>
    </w:p>
    <w:p w:rsidR="0097674F" w:rsidRDefault="009767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7674F" w:rsidRDefault="0097674F" w:rsidP="00BD39D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EE58A5" w:rsidRPr="00BF61AA" w:rsidRDefault="00EE58A5" w:rsidP="00BD39D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0"/>
      </w:tblGrid>
      <w:tr w:rsidR="00BD39D7" w:rsidRPr="0035229B" w:rsidTr="0035229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7" w:rsidRDefault="00BF61A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2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DECLARATION</w:t>
            </w:r>
          </w:p>
        </w:tc>
      </w:tr>
    </w:tbl>
    <w:p w:rsidR="00BD39D7" w:rsidRPr="00BF61AA" w:rsidRDefault="00BD39D7" w:rsidP="00BD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9D7" w:rsidRPr="00BF61AA" w:rsidRDefault="00BD39D7" w:rsidP="00934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1AA" w:rsidRPr="00583288" w:rsidRDefault="00BF61AA" w:rsidP="0097674F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583288">
        <w:rPr>
          <w:rFonts w:ascii="Times New Roman" w:hAnsi="Times New Roman" w:cs="Times New Roman"/>
        </w:rPr>
        <w:t xml:space="preserve">Je certifie l’exactitude des déclarations </w:t>
      </w:r>
      <w:r w:rsidR="00625F8D" w:rsidRPr="00583288">
        <w:rPr>
          <w:rFonts w:ascii="Times New Roman" w:hAnsi="Times New Roman" w:cs="Times New Roman"/>
        </w:rPr>
        <w:t>susmentionnées</w:t>
      </w:r>
      <w:r w:rsidRPr="00583288">
        <w:rPr>
          <w:rFonts w:ascii="Times New Roman" w:hAnsi="Times New Roman" w:cs="Times New Roman"/>
        </w:rPr>
        <w:t xml:space="preserve"> et je m’engage à :</w:t>
      </w:r>
    </w:p>
    <w:p w:rsidR="00835889" w:rsidRPr="00835889" w:rsidRDefault="00835889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835889">
        <w:rPr>
          <w:rFonts w:ascii="Times New Roman" w:hAnsi="Times New Roman" w:cs="Times New Roman"/>
        </w:rPr>
        <w:t>Respecter les conditions particulières de détention et d’utilisation qui s</w:t>
      </w:r>
      <w:r w:rsidR="003468A4">
        <w:rPr>
          <w:rFonts w:ascii="Times New Roman" w:hAnsi="Times New Roman" w:cs="Times New Roman"/>
        </w:rPr>
        <w:t>ont notifiées après réception des</w:t>
      </w:r>
      <w:r w:rsidRPr="00835889">
        <w:rPr>
          <w:rFonts w:ascii="Times New Roman" w:hAnsi="Times New Roman" w:cs="Times New Roman"/>
        </w:rPr>
        <w:t xml:space="preserve"> sources radioactives ou d’appareils émetteurs de rayonnements ionisants</w:t>
      </w:r>
      <w:r w:rsidR="00625F8D">
        <w:rPr>
          <w:rFonts w:ascii="Times New Roman" w:hAnsi="Times New Roman" w:cs="Times New Roman"/>
        </w:rPr>
        <w:t> ;</w:t>
      </w:r>
    </w:p>
    <w:p w:rsidR="00835889" w:rsidRPr="00835889" w:rsidRDefault="00835889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835889">
        <w:rPr>
          <w:rFonts w:ascii="Times New Roman" w:hAnsi="Times New Roman" w:cs="Times New Roman"/>
        </w:rPr>
        <w:t>Ne céder ou ne prêter, à quelque titre que ce soit, les sources de rayonnements ionisants qu’à des personnes dûment autorisées, et n’acquérir ces sources qu’auprès de personnes dûment autorisées</w:t>
      </w:r>
      <w:r w:rsidR="00625F8D">
        <w:rPr>
          <w:rFonts w:ascii="Times New Roman" w:hAnsi="Times New Roman" w:cs="Times New Roman"/>
        </w:rPr>
        <w:t> ;</w:t>
      </w:r>
    </w:p>
    <w:p w:rsidR="00BF61AA" w:rsidRDefault="00E65D13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F7814">
        <w:rPr>
          <w:rFonts w:ascii="Times New Roman" w:hAnsi="Times New Roman" w:cs="Times New Roman"/>
        </w:rPr>
        <w:t>Notifier à</w:t>
      </w:r>
      <w:r w:rsidR="0092689B" w:rsidRPr="00BF7814">
        <w:rPr>
          <w:rFonts w:ascii="Times New Roman" w:hAnsi="Times New Roman" w:cs="Times New Roman"/>
        </w:rPr>
        <w:t xml:space="preserve"> </w:t>
      </w:r>
      <w:proofErr w:type="spellStart"/>
      <w:r w:rsidR="00E216E1" w:rsidRPr="00BF7814">
        <w:rPr>
          <w:rFonts w:ascii="Times New Roman" w:hAnsi="Times New Roman" w:cs="Times New Roman"/>
        </w:rPr>
        <w:t>AMSSNuR</w:t>
      </w:r>
      <w:proofErr w:type="spellEnd"/>
      <w:r w:rsidR="00E216E1" w:rsidRPr="00BF7814">
        <w:rPr>
          <w:rFonts w:ascii="Times New Roman" w:hAnsi="Times New Roman" w:cs="Times New Roman"/>
        </w:rPr>
        <w:t xml:space="preserve"> tout</w:t>
      </w:r>
      <w:r w:rsidR="00BF61AA" w:rsidRPr="00BF7814">
        <w:rPr>
          <w:rFonts w:ascii="Times New Roman" w:hAnsi="Times New Roman" w:cs="Times New Roman"/>
        </w:rPr>
        <w:t xml:space="preserve"> changement aux indications de la présente </w:t>
      </w:r>
      <w:proofErr w:type="gramStart"/>
      <w:r w:rsidR="00BF61AA" w:rsidRPr="00BF7814">
        <w:rPr>
          <w:rFonts w:ascii="Times New Roman" w:hAnsi="Times New Roman" w:cs="Times New Roman"/>
        </w:rPr>
        <w:t>demande</w:t>
      </w:r>
      <w:r w:rsidR="008F30CA" w:rsidRPr="00BF7814">
        <w:rPr>
          <w:sz w:val="20"/>
          <w:szCs w:val="20"/>
        </w:rPr>
        <w:t xml:space="preserve">  </w:t>
      </w:r>
      <w:r w:rsidR="00625F8D">
        <w:rPr>
          <w:sz w:val="20"/>
          <w:szCs w:val="20"/>
        </w:rPr>
        <w:t>(</w:t>
      </w:r>
      <w:proofErr w:type="gramEnd"/>
      <w:r w:rsidR="00E216E1" w:rsidRPr="00BF7814">
        <w:rPr>
          <w:rFonts w:ascii="Times New Roman" w:hAnsi="Times New Roman" w:cs="Times New Roman"/>
        </w:rPr>
        <w:t>Changement</w:t>
      </w:r>
      <w:r w:rsidR="008F30CA" w:rsidRPr="00BF7814">
        <w:rPr>
          <w:sz w:val="20"/>
          <w:szCs w:val="20"/>
        </w:rPr>
        <w:t xml:space="preserve"> </w:t>
      </w:r>
      <w:r w:rsidR="008F30CA" w:rsidRPr="00BF7814">
        <w:rPr>
          <w:rFonts w:ascii="Times New Roman" w:hAnsi="Times New Roman" w:cs="Times New Roman"/>
        </w:rPr>
        <w:t>de titulaire, de lieu de stockage/utilisation ou de modification des opérations autorisées</w:t>
      </w:r>
      <w:r w:rsidR="00BE3CDE" w:rsidRPr="00BF7814">
        <w:rPr>
          <w:rFonts w:ascii="Times New Roman" w:hAnsi="Times New Roman" w:cs="Times New Roman"/>
        </w:rPr>
        <w:t>)</w:t>
      </w:r>
      <w:r w:rsidR="00625F8D">
        <w:rPr>
          <w:rFonts w:ascii="Times New Roman" w:hAnsi="Times New Roman" w:cs="Times New Roman"/>
        </w:rPr>
        <w:t> ;</w:t>
      </w:r>
    </w:p>
    <w:p w:rsidR="00E65D13" w:rsidRPr="00583288" w:rsidRDefault="00CC200C" w:rsidP="0097674F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5889">
        <w:rPr>
          <w:rFonts w:ascii="Times New Roman" w:hAnsi="Times New Roman" w:cs="Times New Roman"/>
        </w:rPr>
        <w:t>M</w:t>
      </w:r>
      <w:r w:rsidR="00E65D13" w:rsidRPr="00835889">
        <w:rPr>
          <w:rFonts w:ascii="Times New Roman" w:hAnsi="Times New Roman" w:cs="Times New Roman"/>
        </w:rPr>
        <w:t xml:space="preserve">’assurer que l’installation, l’utilisation, ou bien la maintenance des sources de rayonnements </w:t>
      </w:r>
      <w:r w:rsidR="00E216E1" w:rsidRPr="00835889">
        <w:rPr>
          <w:rFonts w:ascii="Times New Roman" w:hAnsi="Times New Roman" w:cs="Times New Roman"/>
        </w:rPr>
        <w:t>sont effectuées</w:t>
      </w:r>
      <w:r w:rsidR="00E65D13" w:rsidRPr="00835889">
        <w:rPr>
          <w:rFonts w:ascii="Times New Roman" w:hAnsi="Times New Roman" w:cs="Times New Roman"/>
        </w:rPr>
        <w:t xml:space="preserve"> par des personnes qualifiées et dûment autorisées</w:t>
      </w:r>
      <w:r w:rsidR="00625F8D">
        <w:rPr>
          <w:rFonts w:ascii="Times New Roman" w:hAnsi="Times New Roman" w:cs="Times New Roman"/>
        </w:rPr>
        <w:t> ;</w:t>
      </w:r>
    </w:p>
    <w:p w:rsidR="00BF61AA" w:rsidRDefault="00BF61AA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83288">
        <w:rPr>
          <w:rFonts w:ascii="Times New Roman" w:hAnsi="Times New Roman" w:cs="Times New Roman"/>
        </w:rPr>
        <w:t>Respecter toutes les consignes de sécurité et de radioprotection qui me sont dictées, conformément à la législation nationale</w:t>
      </w:r>
      <w:r w:rsidR="00625F8D">
        <w:rPr>
          <w:rFonts w:ascii="Times New Roman" w:hAnsi="Times New Roman" w:cs="Times New Roman"/>
        </w:rPr>
        <w:t> ;</w:t>
      </w:r>
    </w:p>
    <w:p w:rsidR="00835889" w:rsidRPr="00835889" w:rsidRDefault="00835889" w:rsidP="0097674F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5889">
        <w:rPr>
          <w:rFonts w:ascii="Times New Roman" w:hAnsi="Times New Roman" w:cs="Times New Roman"/>
        </w:rPr>
        <w:t>Embaucher le personnel manipulateur titulaire d’un Certificat d’Aptitude à la Manipulation de radioéléments et d</w:t>
      </w:r>
      <w:r w:rsidR="00625F8D">
        <w:rPr>
          <w:rFonts w:ascii="Times New Roman" w:hAnsi="Times New Roman" w:cs="Times New Roman"/>
        </w:rPr>
        <w:t>’a</w:t>
      </w:r>
      <w:r w:rsidRPr="00835889">
        <w:rPr>
          <w:rFonts w:ascii="Times New Roman" w:hAnsi="Times New Roman" w:cs="Times New Roman"/>
        </w:rPr>
        <w:t>ppareils émetteurs de rayonnements ionisants reconnu par le Ministère de la Santé</w:t>
      </w:r>
      <w:r w:rsidR="00625F8D">
        <w:rPr>
          <w:rFonts w:ascii="Times New Roman" w:hAnsi="Times New Roman" w:cs="Times New Roman"/>
        </w:rPr>
        <w:t> ;</w:t>
      </w:r>
    </w:p>
    <w:p w:rsidR="0092689B" w:rsidRDefault="0092689B" w:rsidP="0097674F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F7814">
        <w:rPr>
          <w:rFonts w:ascii="Times New Roman" w:hAnsi="Times New Roman" w:cs="Times New Roman"/>
        </w:rPr>
        <w:t xml:space="preserve">Assurer la surveillance dosimétrique individuelle et médicale de tous les travailleurs </w:t>
      </w:r>
      <w:proofErr w:type="spellStart"/>
      <w:r w:rsidRPr="00BF7814">
        <w:rPr>
          <w:rFonts w:ascii="Times New Roman" w:hAnsi="Times New Roman" w:cs="Times New Roman"/>
        </w:rPr>
        <w:t>radio</w:t>
      </w:r>
      <w:r w:rsidR="00625F8D">
        <w:rPr>
          <w:rFonts w:ascii="Times New Roman" w:hAnsi="Times New Roman" w:cs="Times New Roman"/>
        </w:rPr>
        <w:t>-</w:t>
      </w:r>
      <w:r w:rsidRPr="00BF7814">
        <w:rPr>
          <w:rFonts w:ascii="Times New Roman" w:hAnsi="Times New Roman" w:cs="Times New Roman"/>
        </w:rPr>
        <w:t>exposé</w:t>
      </w:r>
      <w:r w:rsidR="00625F8D">
        <w:rPr>
          <w:rFonts w:ascii="Times New Roman" w:hAnsi="Times New Roman" w:cs="Times New Roman"/>
        </w:rPr>
        <w:t>s</w:t>
      </w:r>
      <w:proofErr w:type="spellEnd"/>
      <w:r w:rsidR="00625F8D">
        <w:rPr>
          <w:rFonts w:ascii="Times New Roman" w:hAnsi="Times New Roman" w:cs="Times New Roman"/>
        </w:rPr>
        <w:t> ;</w:t>
      </w:r>
    </w:p>
    <w:p w:rsidR="00D76C92" w:rsidRPr="00D76C92" w:rsidRDefault="00D76C92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76C92">
        <w:rPr>
          <w:rFonts w:ascii="Times New Roman" w:hAnsi="Times New Roman" w:cs="Times New Roman"/>
        </w:rPr>
        <w:t>Garantir la formation d</w:t>
      </w:r>
      <w:r w:rsidR="00625F8D">
        <w:rPr>
          <w:rFonts w:ascii="Times New Roman" w:hAnsi="Times New Roman" w:cs="Times New Roman"/>
        </w:rPr>
        <w:t>u</w:t>
      </w:r>
      <w:r w:rsidRPr="00D76C92">
        <w:rPr>
          <w:rFonts w:ascii="Times New Roman" w:hAnsi="Times New Roman" w:cs="Times New Roman"/>
        </w:rPr>
        <w:t xml:space="preserve"> personnel à la manipulation des sources de rayonnement</w:t>
      </w:r>
      <w:r w:rsidR="00625F8D">
        <w:rPr>
          <w:rFonts w:ascii="Times New Roman" w:hAnsi="Times New Roman" w:cs="Times New Roman"/>
        </w:rPr>
        <w:t>s</w:t>
      </w:r>
      <w:r w:rsidRPr="00D76C92">
        <w:rPr>
          <w:rFonts w:ascii="Times New Roman" w:hAnsi="Times New Roman" w:cs="Times New Roman"/>
        </w:rPr>
        <w:t xml:space="preserve"> ionisant</w:t>
      </w:r>
      <w:r w:rsidR="00625F8D">
        <w:rPr>
          <w:rFonts w:ascii="Times New Roman" w:hAnsi="Times New Roman" w:cs="Times New Roman"/>
        </w:rPr>
        <w:t>s</w:t>
      </w:r>
      <w:r w:rsidRPr="00D76C92">
        <w:rPr>
          <w:rFonts w:ascii="Times New Roman" w:hAnsi="Times New Roman" w:cs="Times New Roman"/>
        </w:rPr>
        <w:t>, à la radioprotection et aux actions à engager en cas d’incident ;</w:t>
      </w:r>
    </w:p>
    <w:p w:rsidR="00D76C92" w:rsidRPr="00BF7814" w:rsidRDefault="00D76C92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76C92">
        <w:rPr>
          <w:rFonts w:ascii="Times New Roman" w:hAnsi="Times New Roman" w:cs="Times New Roman"/>
        </w:rPr>
        <w:t>Mettre en œuvre les bonnes pratiques professionnelles</w:t>
      </w:r>
      <w:r w:rsidR="00C6760E">
        <w:rPr>
          <w:rFonts w:ascii="Times New Roman" w:hAnsi="Times New Roman" w:cs="Times New Roman"/>
        </w:rPr>
        <w:t> ;</w:t>
      </w:r>
    </w:p>
    <w:p w:rsidR="008F30CA" w:rsidRDefault="00E216E1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F7814">
        <w:rPr>
          <w:rFonts w:ascii="Times New Roman" w:hAnsi="Times New Roman" w:cs="Times New Roman"/>
        </w:rPr>
        <w:t xml:space="preserve">Afficher </w:t>
      </w:r>
      <w:r w:rsidR="00C6760E">
        <w:rPr>
          <w:rFonts w:ascii="Times New Roman" w:hAnsi="Times New Roman" w:cs="Times New Roman"/>
        </w:rPr>
        <w:t>l</w:t>
      </w:r>
      <w:r w:rsidRPr="00BF7814">
        <w:rPr>
          <w:rFonts w:ascii="Times New Roman" w:hAnsi="Times New Roman" w:cs="Times New Roman"/>
        </w:rPr>
        <w:t>es</w:t>
      </w:r>
      <w:r w:rsidR="000E6149" w:rsidRPr="00BF7814">
        <w:rPr>
          <w:rFonts w:ascii="Times New Roman" w:hAnsi="Times New Roman" w:cs="Times New Roman"/>
        </w:rPr>
        <w:t xml:space="preserve"> consignes de sécurité propre</w:t>
      </w:r>
      <w:r w:rsidR="00C6760E">
        <w:rPr>
          <w:rFonts w:ascii="Times New Roman" w:hAnsi="Times New Roman" w:cs="Times New Roman"/>
        </w:rPr>
        <w:t>s</w:t>
      </w:r>
      <w:r w:rsidR="000E6149" w:rsidRPr="00BF7814">
        <w:rPr>
          <w:rFonts w:ascii="Times New Roman" w:hAnsi="Times New Roman" w:cs="Times New Roman"/>
        </w:rPr>
        <w:t xml:space="preserve"> à </w:t>
      </w:r>
      <w:r w:rsidR="007D33B5" w:rsidRPr="00BF7814">
        <w:rPr>
          <w:rFonts w:ascii="Times New Roman" w:hAnsi="Times New Roman" w:cs="Times New Roman"/>
        </w:rPr>
        <w:t xml:space="preserve">l’installation, </w:t>
      </w:r>
      <w:r w:rsidRPr="00BF7814">
        <w:rPr>
          <w:rFonts w:ascii="Times New Roman" w:hAnsi="Times New Roman" w:cs="Times New Roman"/>
        </w:rPr>
        <w:t>(celles</w:t>
      </w:r>
      <w:r w:rsidR="000E6149" w:rsidRPr="00BF7814">
        <w:rPr>
          <w:rFonts w:ascii="Times New Roman" w:hAnsi="Times New Roman" w:cs="Times New Roman"/>
        </w:rPr>
        <w:t xml:space="preserve">-ci </w:t>
      </w:r>
      <w:r w:rsidR="00BE3CDE" w:rsidRPr="00BF7814">
        <w:rPr>
          <w:rFonts w:ascii="Times New Roman" w:hAnsi="Times New Roman" w:cs="Times New Roman"/>
        </w:rPr>
        <w:t>doivent être mises à jour, comprises et appliquées par le personnel</w:t>
      </w:r>
      <w:r w:rsidR="00BE3CDE" w:rsidRPr="00BF7814">
        <w:rPr>
          <w:rFonts w:ascii="Arial" w:hAnsi="Arial"/>
          <w:sz w:val="24"/>
          <w:szCs w:val="24"/>
          <w:lang w:eastAsia="fr-FR"/>
        </w:rPr>
        <w:t xml:space="preserve"> </w:t>
      </w:r>
      <w:r w:rsidR="00BE3CDE" w:rsidRPr="00BF7814">
        <w:rPr>
          <w:rFonts w:ascii="Times New Roman" w:hAnsi="Times New Roman" w:cs="Times New Roman"/>
        </w:rPr>
        <w:t>intervenant</w:t>
      </w:r>
      <w:r w:rsidR="00BE3CDE" w:rsidRPr="00BF7814">
        <w:rPr>
          <w:rFonts w:ascii="Arial" w:hAnsi="Arial"/>
          <w:sz w:val="24"/>
          <w:szCs w:val="24"/>
          <w:lang w:eastAsia="fr-FR"/>
        </w:rPr>
        <w:t xml:space="preserve"> </w:t>
      </w:r>
      <w:r w:rsidR="00BE3CDE" w:rsidRPr="00BF7814">
        <w:rPr>
          <w:rFonts w:ascii="Times New Roman" w:hAnsi="Times New Roman" w:cs="Times New Roman"/>
        </w:rPr>
        <w:t>sur les appareils)</w:t>
      </w:r>
      <w:r w:rsidR="00C6760E">
        <w:rPr>
          <w:rFonts w:ascii="Times New Roman" w:hAnsi="Times New Roman" w:cs="Times New Roman"/>
        </w:rPr>
        <w:t> ;</w:t>
      </w:r>
    </w:p>
    <w:p w:rsidR="00D76C92" w:rsidRPr="00D76C92" w:rsidRDefault="00D76C92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76C92">
        <w:rPr>
          <w:rFonts w:ascii="Times New Roman" w:hAnsi="Times New Roman" w:cs="Times New Roman"/>
        </w:rPr>
        <w:t>Entreposer les appareils dans des conditions de sécurité particulières établies durant l’instruction du dossier et reprises dans l’autorisation ;</w:t>
      </w:r>
    </w:p>
    <w:p w:rsidR="00D76C92" w:rsidRPr="00D76C92" w:rsidRDefault="00D76C92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76C92">
        <w:rPr>
          <w:rFonts w:ascii="Times New Roman" w:hAnsi="Times New Roman" w:cs="Times New Roman"/>
        </w:rPr>
        <w:t>Ne laisser l’accès aux appareils qu’à des professionnels informés sur les risques</w:t>
      </w:r>
      <w:r w:rsidR="00C6760E">
        <w:rPr>
          <w:rFonts w:ascii="Times New Roman" w:hAnsi="Times New Roman" w:cs="Times New Roman"/>
        </w:rPr>
        <w:t> ;</w:t>
      </w:r>
    </w:p>
    <w:p w:rsidR="00BF61AA" w:rsidRPr="00BF7814" w:rsidRDefault="008B6830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F7814">
        <w:rPr>
          <w:rFonts w:ascii="Times New Roman" w:hAnsi="Times New Roman" w:cs="Times New Roman"/>
        </w:rPr>
        <w:t>Prévenir sans délai</w:t>
      </w:r>
      <w:r w:rsidR="00C6760E">
        <w:rPr>
          <w:rFonts w:ascii="Times New Roman" w:hAnsi="Times New Roman" w:cs="Times New Roman"/>
        </w:rPr>
        <w:t xml:space="preserve"> </w:t>
      </w:r>
      <w:proofErr w:type="spellStart"/>
      <w:r w:rsidR="0092689B" w:rsidRPr="00BF7814">
        <w:rPr>
          <w:rFonts w:ascii="Times New Roman" w:hAnsi="Times New Roman" w:cs="Times New Roman"/>
        </w:rPr>
        <w:t>AMSSNuR</w:t>
      </w:r>
      <w:proofErr w:type="spellEnd"/>
      <w:r w:rsidR="00BF61AA" w:rsidRPr="00BF7814">
        <w:rPr>
          <w:rFonts w:ascii="Times New Roman" w:hAnsi="Times New Roman" w:cs="Times New Roman"/>
        </w:rPr>
        <w:t xml:space="preserve"> tout accident ou incident impliquant les travailleurs ou le public à un risque d’irradiation (vol, </w:t>
      </w:r>
      <w:r w:rsidR="00E65D13" w:rsidRPr="00BF7814">
        <w:rPr>
          <w:rFonts w:ascii="Times New Roman" w:hAnsi="Times New Roman" w:cs="Times New Roman"/>
        </w:rPr>
        <w:t xml:space="preserve">perte, </w:t>
      </w:r>
      <w:r w:rsidR="00BF61AA" w:rsidRPr="00BF7814">
        <w:rPr>
          <w:rFonts w:ascii="Times New Roman" w:hAnsi="Times New Roman" w:cs="Times New Roman"/>
        </w:rPr>
        <w:t>incendie, explosion…)</w:t>
      </w:r>
      <w:r w:rsidR="0097674F">
        <w:rPr>
          <w:rFonts w:ascii="Times New Roman" w:hAnsi="Times New Roman" w:cs="Times New Roman"/>
        </w:rPr>
        <w:t> ;</w:t>
      </w:r>
    </w:p>
    <w:p w:rsidR="0092689B" w:rsidRPr="00BF7814" w:rsidRDefault="00E65D13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F7814">
        <w:rPr>
          <w:rFonts w:ascii="Times New Roman" w:hAnsi="Times New Roman" w:cs="Times New Roman"/>
        </w:rPr>
        <w:t>Ne pas</w:t>
      </w:r>
      <w:r w:rsidR="003055E5" w:rsidRPr="00BF7814">
        <w:rPr>
          <w:rFonts w:ascii="Times New Roman" w:hAnsi="Times New Roman" w:cs="Times New Roman"/>
        </w:rPr>
        <w:t xml:space="preserve"> stocker,</w:t>
      </w:r>
      <w:r w:rsidR="00E45B87" w:rsidRPr="00BF7814">
        <w:rPr>
          <w:rFonts w:ascii="Times New Roman" w:hAnsi="Times New Roman" w:cs="Times New Roman"/>
        </w:rPr>
        <w:t xml:space="preserve"> </w:t>
      </w:r>
      <w:r w:rsidR="00BF61AA" w:rsidRPr="00BF7814">
        <w:rPr>
          <w:rFonts w:ascii="Times New Roman" w:hAnsi="Times New Roman" w:cs="Times New Roman"/>
        </w:rPr>
        <w:t xml:space="preserve">éliminer, céder, vendre, détruire ou endommager le matériel radioactif sans avis préalable </w:t>
      </w:r>
      <w:r w:rsidR="0092689B" w:rsidRPr="00BF7814">
        <w:rPr>
          <w:rFonts w:ascii="Times New Roman" w:hAnsi="Times New Roman" w:cs="Times New Roman"/>
        </w:rPr>
        <w:t>d</w:t>
      </w:r>
      <w:r w:rsidR="0097674F">
        <w:rPr>
          <w:rFonts w:ascii="Times New Roman" w:hAnsi="Times New Roman" w:cs="Times New Roman"/>
        </w:rPr>
        <w:t>’</w:t>
      </w:r>
      <w:proofErr w:type="spellStart"/>
      <w:r w:rsidR="0092689B" w:rsidRPr="00BF7814">
        <w:rPr>
          <w:rFonts w:ascii="Times New Roman" w:hAnsi="Times New Roman" w:cs="Times New Roman"/>
        </w:rPr>
        <w:t>AMSSNuR</w:t>
      </w:r>
      <w:proofErr w:type="spellEnd"/>
      <w:r w:rsidR="0097674F">
        <w:rPr>
          <w:rFonts w:ascii="Times New Roman" w:hAnsi="Times New Roman" w:cs="Times New Roman"/>
        </w:rPr>
        <w:t> ;</w:t>
      </w:r>
    </w:p>
    <w:p w:rsidR="008F30CA" w:rsidRPr="00BF7814" w:rsidRDefault="0092689B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F7814">
        <w:rPr>
          <w:rFonts w:ascii="Times New Roman" w:hAnsi="Times New Roman" w:cs="Times New Roman"/>
        </w:rPr>
        <w:t>Faire re</w:t>
      </w:r>
      <w:r w:rsidR="00E65D13" w:rsidRPr="00BF7814">
        <w:rPr>
          <w:rFonts w:ascii="Times New Roman" w:hAnsi="Times New Roman" w:cs="Times New Roman"/>
        </w:rPr>
        <w:t>t</w:t>
      </w:r>
      <w:r w:rsidRPr="00BF7814">
        <w:rPr>
          <w:rFonts w:ascii="Times New Roman" w:hAnsi="Times New Roman" w:cs="Times New Roman"/>
        </w:rPr>
        <w:t>ourner l</w:t>
      </w:r>
      <w:r w:rsidR="003055E5" w:rsidRPr="00BF7814">
        <w:rPr>
          <w:rFonts w:ascii="Times New Roman" w:hAnsi="Times New Roman" w:cs="Times New Roman"/>
        </w:rPr>
        <w:t xml:space="preserve">a source </w:t>
      </w:r>
      <w:r w:rsidRPr="00BF7814">
        <w:rPr>
          <w:rFonts w:ascii="Times New Roman" w:hAnsi="Times New Roman" w:cs="Times New Roman"/>
        </w:rPr>
        <w:t>au fournisseur une fois qu'elle est hors service</w:t>
      </w:r>
      <w:r w:rsidR="0097674F">
        <w:rPr>
          <w:rFonts w:ascii="Times New Roman" w:hAnsi="Times New Roman" w:cs="Times New Roman"/>
        </w:rPr>
        <w:t> ;</w:t>
      </w:r>
    </w:p>
    <w:p w:rsidR="00BF61AA" w:rsidRPr="00BF61AA" w:rsidRDefault="00BF61AA" w:rsidP="009767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F7814">
        <w:rPr>
          <w:rFonts w:ascii="Times New Roman" w:hAnsi="Times New Roman" w:cs="Times New Roman"/>
        </w:rPr>
        <w:t>Déclarer tout matériel hors usage ayant servi dans mon établissement.</w:t>
      </w:r>
    </w:p>
    <w:p w:rsidR="00BD39D7" w:rsidRPr="00BF61AA" w:rsidRDefault="00BD39D7" w:rsidP="00E65D13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BD39D7" w:rsidRPr="00BF61AA" w:rsidRDefault="00BD39D7" w:rsidP="00BD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9D7" w:rsidRPr="00BF61AA" w:rsidRDefault="00BD39D7" w:rsidP="00BD3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9D7" w:rsidRPr="00BF61AA" w:rsidRDefault="00BD39D7" w:rsidP="008B0090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0"/>
          <w:szCs w:val="20"/>
        </w:rPr>
      </w:pPr>
      <w:r w:rsidRPr="00BF61AA">
        <w:rPr>
          <w:rFonts w:ascii="Times New Roman" w:hAnsi="Times New Roman" w:cs="Times New Roman"/>
          <w:sz w:val="20"/>
          <w:szCs w:val="20"/>
        </w:rPr>
        <w:t>Fait à : ……………………, le ……………………….</w:t>
      </w:r>
    </w:p>
    <w:p w:rsidR="00BD39D7" w:rsidRPr="00BF61AA" w:rsidRDefault="00BD39D7" w:rsidP="00BD39D7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F61AA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BD39D7" w:rsidRPr="003C1ECB" w:rsidRDefault="00BD39D7" w:rsidP="00BD39D7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F61AA">
        <w:rPr>
          <w:rFonts w:ascii="Times New Roman" w:hAnsi="Times New Roman" w:cs="Times New Roman"/>
          <w:sz w:val="20"/>
          <w:szCs w:val="20"/>
        </w:rPr>
        <w:t>Cachet et signature du demandeur :</w:t>
      </w:r>
    </w:p>
    <w:p w:rsidR="00897C31" w:rsidRPr="00EE58A5" w:rsidRDefault="00897C31" w:rsidP="00EE58A5">
      <w:pPr>
        <w:spacing w:before="120"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897C31" w:rsidRPr="00EE58A5" w:rsidSect="00796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A1" w:rsidRDefault="00930DA1" w:rsidP="00BE0239">
      <w:pPr>
        <w:spacing w:after="0" w:line="240" w:lineRule="auto"/>
      </w:pPr>
      <w:r>
        <w:separator/>
      </w:r>
    </w:p>
  </w:endnote>
  <w:endnote w:type="continuationSeparator" w:id="0">
    <w:p w:rsidR="00930DA1" w:rsidRDefault="00930DA1" w:rsidP="00BE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AD" w:rsidRDefault="00593B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BE" w:rsidRPr="00357EE4" w:rsidRDefault="008A6143" w:rsidP="009D3654">
    <w:pPr>
      <w:spacing w:after="0"/>
      <w:rPr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  <w:lang w:val="en-US"/>
      </w:rPr>
      <w:t>D-9</w:t>
    </w:r>
    <w:r w:rsidR="006234AD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ab/>
    </w:r>
    <w:r w:rsidR="00153BBE" w:rsidRPr="00153BBE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ab/>
    </w:r>
    <w:r w:rsidR="00153BBE" w:rsidRPr="00153BBE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ab/>
    </w:r>
    <w:r w:rsidR="00153BBE" w:rsidRPr="00153BBE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ab/>
    </w:r>
    <w:r w:rsidR="00153BBE" w:rsidRPr="00153BBE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ab/>
    </w:r>
    <w:r w:rsidR="00153BBE" w:rsidRPr="00153BBE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ab/>
    </w:r>
    <w:r w:rsidR="00153BBE" w:rsidRPr="00153BBE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ab/>
    </w:r>
    <w:r w:rsidR="009D3654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 xml:space="preserve">                                                          </w:t>
    </w:r>
    <w:r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 xml:space="preserve">                               </w:t>
    </w:r>
    <w:r w:rsidR="009D3654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 xml:space="preserve"> </w:t>
    </w:r>
    <w:r w:rsidR="00153BBE" w:rsidRPr="00153BBE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 xml:space="preserve">  </w:t>
    </w:r>
    <w:r w:rsidR="00127A67" w:rsidRPr="00153BBE"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  <w:fldChar w:fldCharType="begin"/>
    </w:r>
    <w:r w:rsidR="00153BBE" w:rsidRPr="00153BBE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instrText>PAGE</w:instrText>
    </w:r>
    <w:r w:rsidR="00127A67" w:rsidRPr="00153BBE"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  <w:fldChar w:fldCharType="separate"/>
    </w:r>
    <w:r w:rsidR="006C6914">
      <w:rPr>
        <w:rFonts w:ascii="Times New Roman" w:eastAsia="Times New Roman" w:hAnsi="Times New Roman" w:cs="Times New Roman"/>
        <w:i/>
        <w:iCs/>
        <w:noProof/>
        <w:sz w:val="16"/>
        <w:szCs w:val="16"/>
        <w:lang w:val="en-US" w:eastAsia="fr-FR"/>
      </w:rPr>
      <w:t>1</w:t>
    </w:r>
    <w:r w:rsidR="00127A67" w:rsidRPr="00153BBE"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  <w:fldChar w:fldCharType="end"/>
    </w:r>
    <w:r w:rsidR="00153BBE" w:rsidRPr="00153BBE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t>/</w:t>
    </w:r>
    <w:r w:rsidR="00127A67" w:rsidRPr="00153BBE"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  <w:fldChar w:fldCharType="begin"/>
    </w:r>
    <w:r w:rsidR="00153BBE" w:rsidRPr="00153BBE">
      <w:rPr>
        <w:rFonts w:ascii="Times New Roman" w:eastAsia="Times New Roman" w:hAnsi="Times New Roman" w:cs="Times New Roman"/>
        <w:i/>
        <w:iCs/>
        <w:sz w:val="16"/>
        <w:szCs w:val="16"/>
        <w:lang w:val="en-US" w:eastAsia="fr-FR"/>
      </w:rPr>
      <w:instrText>NUMPAGES</w:instrText>
    </w:r>
    <w:r w:rsidR="00127A67" w:rsidRPr="00153BBE"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  <w:fldChar w:fldCharType="separate"/>
    </w:r>
    <w:r w:rsidR="006C6914">
      <w:rPr>
        <w:rFonts w:ascii="Times New Roman" w:eastAsia="Times New Roman" w:hAnsi="Times New Roman" w:cs="Times New Roman"/>
        <w:i/>
        <w:iCs/>
        <w:noProof/>
        <w:sz w:val="16"/>
        <w:szCs w:val="16"/>
        <w:lang w:val="en-US" w:eastAsia="fr-FR"/>
      </w:rPr>
      <w:t>5</w:t>
    </w:r>
    <w:r w:rsidR="00127A67" w:rsidRPr="00153BBE"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  <w:fldChar w:fldCharType="end"/>
    </w:r>
  </w:p>
  <w:p w:rsidR="00BE0239" w:rsidRPr="00357EE4" w:rsidRDefault="005648EE" w:rsidP="005648EE">
    <w:pPr>
      <w:shd w:val="clear" w:color="auto" w:fill="FFFFFF"/>
      <w:tabs>
        <w:tab w:val="left" w:pos="3828"/>
      </w:tabs>
      <w:spacing w:after="0" w:line="240" w:lineRule="auto"/>
      <w:jc w:val="center"/>
      <w:rPr>
        <w:rFonts w:ascii="Garamond" w:eastAsia="Times New Roman" w:hAnsi="Garamond" w:cs="Times New Roman"/>
        <w:sz w:val="15"/>
        <w:szCs w:val="15"/>
        <w:lang w:eastAsia="fr-FR"/>
      </w:rPr>
    </w:pPr>
    <w:r w:rsidRPr="0089449E">
      <w:rPr>
        <w:rFonts w:ascii="Garamond" w:eastAsia="Times New Roman" w:hAnsi="Garamond" w:cs="Times New Roman"/>
        <w:b/>
        <w:bCs/>
        <w:color w:val="000000"/>
        <w:sz w:val="20"/>
        <w:szCs w:val="20"/>
        <w:lang w:eastAsia="fr-FR"/>
      </w:rPr>
      <w:t xml:space="preserve">7 Angle Rues Moulay </w:t>
    </w:r>
    <w:proofErr w:type="spellStart"/>
    <w:r w:rsidRPr="0089449E">
      <w:rPr>
        <w:rFonts w:ascii="Garamond" w:eastAsia="Times New Roman" w:hAnsi="Garamond" w:cs="Times New Roman"/>
        <w:b/>
        <w:bCs/>
        <w:color w:val="000000"/>
        <w:sz w:val="20"/>
        <w:szCs w:val="20"/>
        <w:lang w:eastAsia="fr-FR"/>
      </w:rPr>
      <w:t>Hfid</w:t>
    </w:r>
    <w:proofErr w:type="spellEnd"/>
    <w:r w:rsidRPr="0089449E">
      <w:rPr>
        <w:rFonts w:ascii="Garamond" w:eastAsia="Times New Roman" w:hAnsi="Garamond" w:cs="Times New Roman"/>
        <w:b/>
        <w:bCs/>
        <w:color w:val="000000"/>
        <w:sz w:val="20"/>
        <w:szCs w:val="20"/>
        <w:lang w:eastAsia="fr-FR"/>
      </w:rPr>
      <w:t xml:space="preserve">-Abou </w:t>
    </w:r>
    <w:proofErr w:type="spellStart"/>
    <w:r w:rsidRPr="0089449E">
      <w:rPr>
        <w:rFonts w:ascii="Garamond" w:eastAsia="Times New Roman" w:hAnsi="Garamond" w:cs="Times New Roman"/>
        <w:b/>
        <w:bCs/>
        <w:color w:val="000000"/>
        <w:sz w:val="20"/>
        <w:szCs w:val="20"/>
        <w:lang w:eastAsia="fr-FR"/>
      </w:rPr>
      <w:t>Jaad</w:t>
    </w:r>
    <w:proofErr w:type="spellEnd"/>
    <w:r w:rsidRPr="0089449E">
      <w:rPr>
        <w:rFonts w:ascii="Garamond" w:eastAsia="Times New Roman" w:hAnsi="Garamond" w:cs="Times New Roman"/>
        <w:b/>
        <w:bCs/>
        <w:color w:val="000000"/>
        <w:sz w:val="20"/>
        <w:szCs w:val="20"/>
        <w:lang w:eastAsia="fr-FR"/>
      </w:rPr>
      <w:t>, Hassan - 10 000, Rabat.   </w:t>
    </w:r>
    <w:r w:rsidRPr="0089449E">
      <w:rPr>
        <w:rFonts w:ascii="Garamond" w:eastAsia="Times New Roman" w:hAnsi="Garamond" w:cs="Times New Roman"/>
        <w:b/>
        <w:bCs/>
        <w:color w:val="000000"/>
        <w:sz w:val="20"/>
        <w:szCs w:val="20"/>
        <w:lang w:eastAsia="fr-FR"/>
      </w:rPr>
      <w:t xml:space="preserve">– B.P. </w:t>
    </w:r>
    <w:r w:rsidRPr="0089449E">
      <w:rPr>
        <w:rFonts w:ascii="Garamond" w:eastAsia="Times New Roman" w:hAnsi="Garamond" w:cs="Times New Roman"/>
        <w:b/>
        <w:bCs/>
        <w:sz w:val="20"/>
        <w:szCs w:val="20"/>
        <w:lang w:eastAsia="fr-FR"/>
      </w:rPr>
      <w:t xml:space="preserve">1306 R.P, Rabat – </w:t>
    </w:r>
    <w:hyperlink r:id="rId1" w:history="1">
      <w:r w:rsidRPr="0089449E">
        <w:rPr>
          <w:rFonts w:ascii="Garamond" w:eastAsia="Times New Roman" w:hAnsi="Garamond" w:cs="Times New Roman"/>
          <w:b/>
          <w:bCs/>
          <w:color w:val="0000FF"/>
          <w:sz w:val="20"/>
          <w:szCs w:val="20"/>
          <w:u w:val="single"/>
          <w:lang w:eastAsia="fr-FR"/>
        </w:rPr>
        <w:t>contact@amssnur.org.ma</w:t>
      </w:r>
    </w:hyperlink>
    <w:r w:rsidRPr="0089449E">
      <w:rPr>
        <w:rFonts w:ascii="Garamond" w:eastAsia="Times New Roman" w:hAnsi="Garamond" w:cs="Times New Roman"/>
        <w:b/>
        <w:bCs/>
        <w:sz w:val="20"/>
        <w:szCs w:val="20"/>
        <w:lang w:eastAsia="fr-FR"/>
      </w:rPr>
      <w:t xml:space="preserve"> – </w:t>
    </w:r>
    <w:hyperlink r:id="rId2" w:history="1">
      <w:r w:rsidRPr="00D51534">
        <w:rPr>
          <w:rStyle w:val="Lienhypertexte"/>
          <w:rFonts w:ascii="Garamond" w:eastAsia="Times New Roman" w:hAnsi="Garamond" w:cs="Times New Roman"/>
          <w:sz w:val="20"/>
          <w:szCs w:val="20"/>
          <w:lang w:eastAsia="fr-FR"/>
        </w:rPr>
        <w:t>www.amssnur.org.ma</w:t>
      </w:r>
    </w:hyperlink>
    <w:r w:rsidRPr="0089449E">
      <w:rPr>
        <w:rFonts w:ascii="Garamond" w:eastAsia="Times New Roman" w:hAnsi="Garamond" w:cs="Times New Roman"/>
        <w:b/>
        <w:bCs/>
        <w:sz w:val="20"/>
        <w:szCs w:val="20"/>
        <w:lang w:eastAsia="fr-FR"/>
      </w:rPr>
      <w:t xml:space="preserve"> - </w:t>
    </w:r>
    <w:r w:rsidR="00593BAD" w:rsidRPr="00593BAD">
      <w:rPr>
        <w:rFonts w:ascii="Garamond" w:eastAsia="Times New Roman" w:hAnsi="Garamond" w:cs="Times New Roman"/>
        <w:b/>
        <w:bCs/>
        <w:color w:val="000000"/>
        <w:sz w:val="20"/>
        <w:szCs w:val="20"/>
        <w:lang w:eastAsia="fr-FR"/>
      </w:rPr>
      <w:t>+212 5 37 73 97 00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AD" w:rsidRDefault="00593B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A1" w:rsidRDefault="00930DA1" w:rsidP="00BE0239">
      <w:pPr>
        <w:spacing w:after="0" w:line="240" w:lineRule="auto"/>
      </w:pPr>
      <w:r>
        <w:separator/>
      </w:r>
    </w:p>
  </w:footnote>
  <w:footnote w:type="continuationSeparator" w:id="0">
    <w:p w:rsidR="00930DA1" w:rsidRDefault="00930DA1" w:rsidP="00BE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AD" w:rsidRDefault="00593B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AD" w:rsidRDefault="00593B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AD" w:rsidRDefault="00593B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EC6"/>
    <w:multiLevelType w:val="hybridMultilevel"/>
    <w:tmpl w:val="20C47F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FDD"/>
    <w:multiLevelType w:val="hybridMultilevel"/>
    <w:tmpl w:val="15BAD0E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4F40BD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29A7"/>
    <w:multiLevelType w:val="hybridMultilevel"/>
    <w:tmpl w:val="2B28F1FE"/>
    <w:lvl w:ilvl="0" w:tplc="4900DC46">
      <w:start w:val="1"/>
      <w:numFmt w:val="lowerLetter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0B543429"/>
    <w:multiLevelType w:val="hybridMultilevel"/>
    <w:tmpl w:val="C380A60C"/>
    <w:lvl w:ilvl="0" w:tplc="9D94C8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BCC"/>
    <w:multiLevelType w:val="hybridMultilevel"/>
    <w:tmpl w:val="C380A60C"/>
    <w:lvl w:ilvl="0" w:tplc="9D94C8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78DF"/>
    <w:multiLevelType w:val="hybridMultilevel"/>
    <w:tmpl w:val="8CEA8DEC"/>
    <w:lvl w:ilvl="0" w:tplc="1648305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7861"/>
    <w:multiLevelType w:val="hybridMultilevel"/>
    <w:tmpl w:val="F85C84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A78"/>
    <w:multiLevelType w:val="hybridMultilevel"/>
    <w:tmpl w:val="50BA8008"/>
    <w:lvl w:ilvl="0" w:tplc="1C52F8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850E6"/>
    <w:multiLevelType w:val="hybridMultilevel"/>
    <w:tmpl w:val="C380A60C"/>
    <w:lvl w:ilvl="0" w:tplc="9D94C8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3FC7"/>
    <w:multiLevelType w:val="hybridMultilevel"/>
    <w:tmpl w:val="3650F750"/>
    <w:lvl w:ilvl="0" w:tplc="EE3AB90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6B36"/>
    <w:multiLevelType w:val="hybridMultilevel"/>
    <w:tmpl w:val="DFCAD8F2"/>
    <w:lvl w:ilvl="0" w:tplc="F80E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797692"/>
    <w:multiLevelType w:val="hybridMultilevel"/>
    <w:tmpl w:val="3216F2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0BB2"/>
    <w:multiLevelType w:val="hybridMultilevel"/>
    <w:tmpl w:val="27949DDC"/>
    <w:lvl w:ilvl="0" w:tplc="714E3F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sz w:val="20"/>
        <w:szCs w:val="20"/>
      </w:rPr>
    </w:lvl>
    <w:lvl w:ilvl="1" w:tplc="8252F3E2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6023E4"/>
    <w:multiLevelType w:val="hybridMultilevel"/>
    <w:tmpl w:val="2FAC45B2"/>
    <w:lvl w:ilvl="0" w:tplc="16422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56A3B"/>
    <w:multiLevelType w:val="hybridMultilevel"/>
    <w:tmpl w:val="1728B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1910"/>
    <w:multiLevelType w:val="hybridMultilevel"/>
    <w:tmpl w:val="45BEF6D4"/>
    <w:lvl w:ilvl="0" w:tplc="16422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E3608"/>
    <w:multiLevelType w:val="hybridMultilevel"/>
    <w:tmpl w:val="FA0E700C"/>
    <w:lvl w:ilvl="0" w:tplc="EE3AB90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67A40"/>
    <w:multiLevelType w:val="hybridMultilevel"/>
    <w:tmpl w:val="8B328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22919"/>
    <w:multiLevelType w:val="hybridMultilevel"/>
    <w:tmpl w:val="B6E2929A"/>
    <w:lvl w:ilvl="0" w:tplc="16422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7037F"/>
    <w:multiLevelType w:val="hybridMultilevel"/>
    <w:tmpl w:val="AAEEE3C6"/>
    <w:lvl w:ilvl="0" w:tplc="1C52F8AA">
      <w:start w:val="1"/>
      <w:numFmt w:val="decimal"/>
      <w:lvlText w:val="%1-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17"/>
  </w:num>
  <w:num w:numId="8">
    <w:abstractNumId w:val="16"/>
  </w:num>
  <w:num w:numId="9">
    <w:abstractNumId w:val="6"/>
  </w:num>
  <w:num w:numId="10">
    <w:abstractNumId w:val="1"/>
  </w:num>
  <w:num w:numId="11">
    <w:abstractNumId w:val="18"/>
  </w:num>
  <w:num w:numId="12">
    <w:abstractNumId w:val="13"/>
  </w:num>
  <w:num w:numId="13">
    <w:abstractNumId w:val="11"/>
  </w:num>
  <w:num w:numId="14">
    <w:abstractNumId w:val="15"/>
  </w:num>
  <w:num w:numId="15">
    <w:abstractNumId w:val="0"/>
  </w:num>
  <w:num w:numId="16">
    <w:abstractNumId w:val="9"/>
  </w:num>
  <w:num w:numId="17">
    <w:abstractNumId w:val="3"/>
  </w:num>
  <w:num w:numId="18">
    <w:abstractNumId w:val="8"/>
  </w:num>
  <w:num w:numId="19">
    <w:abstractNumId w:val="5"/>
  </w:num>
  <w:num w:numId="20">
    <w:abstractNumId w:val="4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3A"/>
    <w:rsid w:val="000017FE"/>
    <w:rsid w:val="00001EC1"/>
    <w:rsid w:val="000049E8"/>
    <w:rsid w:val="0002168C"/>
    <w:rsid w:val="00052B65"/>
    <w:rsid w:val="00065CA7"/>
    <w:rsid w:val="000E0C30"/>
    <w:rsid w:val="000E6149"/>
    <w:rsid w:val="000F1277"/>
    <w:rsid w:val="000F3F64"/>
    <w:rsid w:val="00127A67"/>
    <w:rsid w:val="00151A89"/>
    <w:rsid w:val="00153BBE"/>
    <w:rsid w:val="00155B00"/>
    <w:rsid w:val="00166700"/>
    <w:rsid w:val="00167EB4"/>
    <w:rsid w:val="001814AF"/>
    <w:rsid w:val="00194E7A"/>
    <w:rsid w:val="00196A9C"/>
    <w:rsid w:val="001C7101"/>
    <w:rsid w:val="001D20CE"/>
    <w:rsid w:val="001D4209"/>
    <w:rsid w:val="001E3564"/>
    <w:rsid w:val="00201CDB"/>
    <w:rsid w:val="002544A5"/>
    <w:rsid w:val="002A6D1D"/>
    <w:rsid w:val="002E16EA"/>
    <w:rsid w:val="00301BB6"/>
    <w:rsid w:val="003055E5"/>
    <w:rsid w:val="0032023A"/>
    <w:rsid w:val="00335B96"/>
    <w:rsid w:val="003375D4"/>
    <w:rsid w:val="003468A4"/>
    <w:rsid w:val="0035229B"/>
    <w:rsid w:val="00355C3A"/>
    <w:rsid w:val="00357EE4"/>
    <w:rsid w:val="00371871"/>
    <w:rsid w:val="003A459B"/>
    <w:rsid w:val="003A6C89"/>
    <w:rsid w:val="004201C8"/>
    <w:rsid w:val="00437275"/>
    <w:rsid w:val="00470165"/>
    <w:rsid w:val="00492BBF"/>
    <w:rsid w:val="004D559B"/>
    <w:rsid w:val="00504C15"/>
    <w:rsid w:val="005123A2"/>
    <w:rsid w:val="00524956"/>
    <w:rsid w:val="005648EE"/>
    <w:rsid w:val="00593BAD"/>
    <w:rsid w:val="005A2902"/>
    <w:rsid w:val="005B7E5C"/>
    <w:rsid w:val="00603E89"/>
    <w:rsid w:val="006234AD"/>
    <w:rsid w:val="00625F8D"/>
    <w:rsid w:val="00640E49"/>
    <w:rsid w:val="0065031B"/>
    <w:rsid w:val="006651DA"/>
    <w:rsid w:val="0067157E"/>
    <w:rsid w:val="0068561D"/>
    <w:rsid w:val="006924C9"/>
    <w:rsid w:val="006B233B"/>
    <w:rsid w:val="006C6914"/>
    <w:rsid w:val="006C6ADD"/>
    <w:rsid w:val="006D023E"/>
    <w:rsid w:val="006D5361"/>
    <w:rsid w:val="006E1F9E"/>
    <w:rsid w:val="006E41FD"/>
    <w:rsid w:val="006E46A4"/>
    <w:rsid w:val="00700077"/>
    <w:rsid w:val="00704657"/>
    <w:rsid w:val="00715098"/>
    <w:rsid w:val="0072184D"/>
    <w:rsid w:val="007512F7"/>
    <w:rsid w:val="00780CD4"/>
    <w:rsid w:val="007956FE"/>
    <w:rsid w:val="00796405"/>
    <w:rsid w:val="007A22D8"/>
    <w:rsid w:val="007D1768"/>
    <w:rsid w:val="007D33B5"/>
    <w:rsid w:val="007D3895"/>
    <w:rsid w:val="007D40C0"/>
    <w:rsid w:val="007D73FD"/>
    <w:rsid w:val="007E190F"/>
    <w:rsid w:val="00804FA6"/>
    <w:rsid w:val="00835889"/>
    <w:rsid w:val="00884F74"/>
    <w:rsid w:val="00884FE0"/>
    <w:rsid w:val="00897C31"/>
    <w:rsid w:val="008A6143"/>
    <w:rsid w:val="008B0090"/>
    <w:rsid w:val="008B2329"/>
    <w:rsid w:val="008B6830"/>
    <w:rsid w:val="008E5241"/>
    <w:rsid w:val="008F0D2A"/>
    <w:rsid w:val="008F30CA"/>
    <w:rsid w:val="00903979"/>
    <w:rsid w:val="0091057E"/>
    <w:rsid w:val="0092689B"/>
    <w:rsid w:val="00930DA1"/>
    <w:rsid w:val="00931DE2"/>
    <w:rsid w:val="009324E6"/>
    <w:rsid w:val="00934C86"/>
    <w:rsid w:val="00955981"/>
    <w:rsid w:val="00961ADA"/>
    <w:rsid w:val="0097674F"/>
    <w:rsid w:val="00983950"/>
    <w:rsid w:val="009D202A"/>
    <w:rsid w:val="009D3654"/>
    <w:rsid w:val="009D53B9"/>
    <w:rsid w:val="009E1ACD"/>
    <w:rsid w:val="009E787D"/>
    <w:rsid w:val="009F52D6"/>
    <w:rsid w:val="00A01632"/>
    <w:rsid w:val="00A07E77"/>
    <w:rsid w:val="00A14CB0"/>
    <w:rsid w:val="00A27442"/>
    <w:rsid w:val="00A45B8B"/>
    <w:rsid w:val="00A5790C"/>
    <w:rsid w:val="00A718E7"/>
    <w:rsid w:val="00AB4310"/>
    <w:rsid w:val="00AD09E6"/>
    <w:rsid w:val="00AD4A14"/>
    <w:rsid w:val="00AF4BC9"/>
    <w:rsid w:val="00AF7AB7"/>
    <w:rsid w:val="00B05CF2"/>
    <w:rsid w:val="00B264F5"/>
    <w:rsid w:val="00B53A1D"/>
    <w:rsid w:val="00B6618D"/>
    <w:rsid w:val="00B77444"/>
    <w:rsid w:val="00B80639"/>
    <w:rsid w:val="00BA0CA1"/>
    <w:rsid w:val="00BB3C57"/>
    <w:rsid w:val="00BC544D"/>
    <w:rsid w:val="00BC60A5"/>
    <w:rsid w:val="00BC6671"/>
    <w:rsid w:val="00BD39D7"/>
    <w:rsid w:val="00BD4C03"/>
    <w:rsid w:val="00BE0239"/>
    <w:rsid w:val="00BE3CDE"/>
    <w:rsid w:val="00BF1658"/>
    <w:rsid w:val="00BF61AA"/>
    <w:rsid w:val="00BF7814"/>
    <w:rsid w:val="00C1492A"/>
    <w:rsid w:val="00C162FD"/>
    <w:rsid w:val="00C356C1"/>
    <w:rsid w:val="00C5262E"/>
    <w:rsid w:val="00C6760E"/>
    <w:rsid w:val="00C9354D"/>
    <w:rsid w:val="00CA6C44"/>
    <w:rsid w:val="00CC200C"/>
    <w:rsid w:val="00CC56CA"/>
    <w:rsid w:val="00CE2DE8"/>
    <w:rsid w:val="00CF041A"/>
    <w:rsid w:val="00D429E1"/>
    <w:rsid w:val="00D4313C"/>
    <w:rsid w:val="00D76808"/>
    <w:rsid w:val="00D76C92"/>
    <w:rsid w:val="00DD3052"/>
    <w:rsid w:val="00DE7F0E"/>
    <w:rsid w:val="00E207D8"/>
    <w:rsid w:val="00E216E1"/>
    <w:rsid w:val="00E45B87"/>
    <w:rsid w:val="00E65D13"/>
    <w:rsid w:val="00EE1947"/>
    <w:rsid w:val="00EE58A5"/>
    <w:rsid w:val="00F13C0F"/>
    <w:rsid w:val="00F52354"/>
    <w:rsid w:val="00F6196B"/>
    <w:rsid w:val="00F708E8"/>
    <w:rsid w:val="00F754CA"/>
    <w:rsid w:val="00FB472E"/>
    <w:rsid w:val="00FD0A2A"/>
    <w:rsid w:val="00FD43A5"/>
    <w:rsid w:val="00FF27FB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2D171"/>
  <w15:docId w15:val="{F3D28F3E-72CE-4B52-B32F-2CC6F233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3A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BE0239"/>
    <w:pPr>
      <w:keepNext/>
      <w:spacing w:after="0" w:line="320" w:lineRule="atLeast"/>
      <w:jc w:val="center"/>
      <w:outlineLvl w:val="2"/>
    </w:pPr>
    <w:rPr>
      <w:rFonts w:ascii="Times New Roman" w:eastAsia="Arial Unicode MS" w:hAnsi="Times New Roman" w:cs="Times New Roman"/>
      <w:color w:val="000000"/>
      <w:sz w:val="24"/>
      <w:szCs w:val="32"/>
      <w:lang w:eastAsia="fr-FR"/>
    </w:rPr>
  </w:style>
  <w:style w:type="paragraph" w:styleId="Titre4">
    <w:name w:val="heading 4"/>
    <w:basedOn w:val="Normal"/>
    <w:next w:val="Normal"/>
    <w:link w:val="Titre4Car"/>
    <w:qFormat/>
    <w:rsid w:val="00BE0239"/>
    <w:pPr>
      <w:keepNext/>
      <w:spacing w:after="0" w:line="320" w:lineRule="atLeast"/>
      <w:jc w:val="center"/>
      <w:outlineLvl w:val="3"/>
    </w:pPr>
    <w:rPr>
      <w:rFonts w:ascii="Akhbar MT" w:eastAsia="Arial Unicode MS" w:hAnsi="Akhbar MT" w:cs="Times New Roman"/>
      <w:color w:val="000000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5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355C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239"/>
  </w:style>
  <w:style w:type="paragraph" w:styleId="Pieddepage">
    <w:name w:val="footer"/>
    <w:basedOn w:val="Normal"/>
    <w:link w:val="PieddepageCar"/>
    <w:uiPriority w:val="99"/>
    <w:unhideWhenUsed/>
    <w:rsid w:val="00BE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239"/>
  </w:style>
  <w:style w:type="character" w:customStyle="1" w:styleId="Titre3Car">
    <w:name w:val="Titre 3 Car"/>
    <w:link w:val="Titre3"/>
    <w:rsid w:val="00BE0239"/>
    <w:rPr>
      <w:rFonts w:ascii="Times New Roman" w:eastAsia="Arial Unicode MS" w:hAnsi="Times New Roman" w:cs="Times New Roman"/>
      <w:color w:val="000000"/>
      <w:sz w:val="24"/>
      <w:szCs w:val="32"/>
      <w:lang w:eastAsia="fr-FR"/>
    </w:rPr>
  </w:style>
  <w:style w:type="character" w:customStyle="1" w:styleId="Titre4Car">
    <w:name w:val="Titre 4 Car"/>
    <w:link w:val="Titre4"/>
    <w:rsid w:val="00BE0239"/>
    <w:rPr>
      <w:rFonts w:ascii="Akhbar MT" w:eastAsia="Arial Unicode MS" w:hAnsi="Akhbar MT" w:cs="Arial Unicode MS"/>
      <w:color w:val="000000"/>
      <w:sz w:val="24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23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E02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C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C200C"/>
    <w:pPr>
      <w:tabs>
        <w:tab w:val="decimal" w:pos="360"/>
      </w:tabs>
    </w:pPr>
    <w:rPr>
      <w:rFonts w:eastAsia="Times New Roman" w:cs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CC200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CC200C"/>
    <w:rPr>
      <w:rFonts w:ascii="Calibri" w:eastAsia="Times New Roman" w:hAnsi="Calibri" w:cs="Times New Roman"/>
      <w:lang w:eastAsia="en-US"/>
    </w:rPr>
  </w:style>
  <w:style w:type="character" w:styleId="Accentuationlgre">
    <w:name w:val="Subtle Emphasis"/>
    <w:uiPriority w:val="19"/>
    <w:qFormat/>
    <w:rsid w:val="00CC200C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CC200C"/>
    <w:rPr>
      <w:rFonts w:eastAsia="Times New Roman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B0090"/>
    <w:rPr>
      <w:rFonts w:ascii="Tahoma" w:hAnsi="Tahoma" w:cs="Times New Roman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8B0090"/>
    <w:rPr>
      <w:rFonts w:ascii="Tahoma" w:hAnsi="Tahoma" w:cs="Tahoma"/>
      <w:sz w:val="16"/>
      <w:szCs w:val="16"/>
      <w:lang w:eastAsia="en-US"/>
    </w:rPr>
  </w:style>
  <w:style w:type="paragraph" w:customStyle="1" w:styleId="Aanspreking">
    <w:name w:val="Aanspreking"/>
    <w:basedOn w:val="Normal"/>
    <w:rsid w:val="003468A4"/>
    <w:pPr>
      <w:tabs>
        <w:tab w:val="center" w:pos="1418"/>
        <w:tab w:val="left" w:pos="7088"/>
      </w:tabs>
      <w:spacing w:after="240" w:line="360" w:lineRule="auto"/>
    </w:pPr>
    <w:rPr>
      <w:rFonts w:ascii="Arial" w:eastAsia="Times New Roman" w:hAnsi="Arial" w:cs="Times New Roman"/>
      <w:szCs w:val="20"/>
      <w:lang w:val="nl-NL" w:eastAsia="fr-BE"/>
    </w:rPr>
  </w:style>
  <w:style w:type="paragraph" w:styleId="Rvision">
    <w:name w:val="Revision"/>
    <w:hidden/>
    <w:uiPriority w:val="99"/>
    <w:semiHidden/>
    <w:rsid w:val="00155B00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F4B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4B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4BC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4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4BC9"/>
    <w:rPr>
      <w:b/>
      <w:bCs/>
      <w:lang w:eastAsia="en-US"/>
    </w:rPr>
  </w:style>
  <w:style w:type="character" w:styleId="Lienhypertexte">
    <w:name w:val="Hyperlink"/>
    <w:uiPriority w:val="99"/>
    <w:unhideWhenUsed/>
    <w:rsid w:val="005648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ssnur.org.ma" TargetMode="External"/><Relationship Id="rId1" Type="http://schemas.openxmlformats.org/officeDocument/2006/relationships/hyperlink" Target="mailto:contact@amssnur.org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1730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Zakaria TAHIRI</cp:lastModifiedBy>
  <cp:revision>14</cp:revision>
  <cp:lastPrinted>2016-10-27T13:41:00Z</cp:lastPrinted>
  <dcterms:created xsi:type="dcterms:W3CDTF">2017-10-11T14:43:00Z</dcterms:created>
  <dcterms:modified xsi:type="dcterms:W3CDTF">2019-04-30T10:38:00Z</dcterms:modified>
</cp:coreProperties>
</file>